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7496" w:rsidRDefault="00E87496">
      <w:pPr>
        <w:pStyle w:val="a6"/>
      </w:pPr>
      <w:r>
        <w:t xml:space="preserve">ДОГОВОР №   </w:t>
      </w:r>
      <w:r w:rsidR="00B42520">
        <w:t>-</w:t>
      </w:r>
      <w:r>
        <w:t>Г</w:t>
      </w:r>
    </w:p>
    <w:p w:rsidR="00E87496" w:rsidRDefault="00E87496">
      <w:pPr>
        <w:pStyle w:val="a6"/>
      </w:pPr>
      <w:r>
        <w:t>перевозки груза</w:t>
      </w:r>
    </w:p>
    <w:p w:rsidR="00E87496" w:rsidRDefault="00E87496">
      <w:pPr>
        <w:jc w:val="both"/>
      </w:pPr>
    </w:p>
    <w:p w:rsidR="00E87496" w:rsidRDefault="00E87496">
      <w:pPr>
        <w:jc w:val="both"/>
      </w:pPr>
      <w:r>
        <w:t xml:space="preserve">г. Тюмень                                                                                 </w:t>
      </w:r>
      <w:r w:rsidR="00B42520">
        <w:t xml:space="preserve">                             «</w:t>
      </w:r>
      <w:r w:rsidR="008221F2">
        <w:t xml:space="preserve">   </w:t>
      </w:r>
      <w:r>
        <w:t xml:space="preserve">» </w:t>
      </w:r>
      <w:r w:rsidR="008221F2">
        <w:t>________</w:t>
      </w:r>
      <w:r w:rsidR="00886767">
        <w:t xml:space="preserve"> 201</w:t>
      </w:r>
      <w:r w:rsidR="00886767" w:rsidRPr="00886767">
        <w:t>__</w:t>
      </w:r>
      <w:r>
        <w:t xml:space="preserve"> г.</w:t>
      </w:r>
    </w:p>
    <w:p w:rsidR="00E87496" w:rsidRDefault="00E87496">
      <w:pPr>
        <w:jc w:val="both"/>
      </w:pPr>
    </w:p>
    <w:p w:rsidR="00E87496" w:rsidRDefault="00DF628A" w:rsidP="00DF628A">
      <w:pPr>
        <w:ind w:firstLine="709"/>
        <w:jc w:val="both"/>
      </w:pPr>
      <w:r>
        <w:rPr>
          <w:b/>
        </w:rPr>
        <w:t>ООО «Аркадия»</w:t>
      </w:r>
      <w:r>
        <w:t xml:space="preserve">, в лице </w:t>
      </w:r>
      <w:r w:rsidR="00286F06">
        <w:t xml:space="preserve">генерального </w:t>
      </w:r>
      <w:r>
        <w:t>директора Бесогоновой Татьяны Николаевны, действующей на основании Устава, именуемое в дальнейшем «Перевозчик», с одной стороны, и</w:t>
      </w:r>
      <w:r>
        <w:rPr>
          <w:b/>
        </w:rPr>
        <w:t xml:space="preserve"> _______________________</w:t>
      </w:r>
      <w:r>
        <w:t xml:space="preserve"> в лице  _____________________, действующего на основании _________________, именуемое в дальнейшем «Заказчик», с другой стороны, вместе именуемые «Стороны», заключили настоящий договор о нижеследующем:</w:t>
      </w:r>
    </w:p>
    <w:p w:rsidR="00E87496" w:rsidRDefault="00E87496">
      <w:pPr>
        <w:numPr>
          <w:ilvl w:val="0"/>
          <w:numId w:val="10"/>
        </w:numPr>
        <w:jc w:val="center"/>
      </w:pPr>
      <w:r>
        <w:rPr>
          <w:b/>
        </w:rPr>
        <w:t>Предмет договора</w:t>
      </w:r>
    </w:p>
    <w:p w:rsidR="00E87496" w:rsidRDefault="00E87496">
      <w:pPr>
        <w:numPr>
          <w:ilvl w:val="1"/>
          <w:numId w:val="10"/>
        </w:numPr>
        <w:ind w:left="720" w:hanging="720"/>
        <w:jc w:val="both"/>
      </w:pPr>
      <w:r>
        <w:t xml:space="preserve">Перевозчик на условиях настоящего договора обязуется </w:t>
      </w:r>
      <w:r>
        <w:rPr>
          <w:rStyle w:val="apple-style-span"/>
          <w:color w:val="000000"/>
        </w:rPr>
        <w:t>доставить вверенный ему Заказчиком груз в пункт назначения и выдать его управомоченному на получение груза лицу (получателю), а Заказчик обязуется уплатить за перевозку груза установленную плату</w:t>
      </w:r>
      <w:r>
        <w:t xml:space="preserve">. </w:t>
      </w:r>
    </w:p>
    <w:p w:rsidR="00E87496" w:rsidRDefault="00E87496">
      <w:pPr>
        <w:jc w:val="both"/>
      </w:pPr>
    </w:p>
    <w:p w:rsidR="00E87496" w:rsidRDefault="00E87496">
      <w:pPr>
        <w:numPr>
          <w:ilvl w:val="0"/>
          <w:numId w:val="10"/>
        </w:numPr>
        <w:ind w:left="720" w:hanging="720"/>
        <w:jc w:val="center"/>
      </w:pPr>
      <w:r>
        <w:rPr>
          <w:b/>
        </w:rPr>
        <w:t>Условия перевозок</w:t>
      </w:r>
    </w:p>
    <w:p w:rsidR="00E87496" w:rsidRDefault="00E87496">
      <w:pPr>
        <w:numPr>
          <w:ilvl w:val="1"/>
          <w:numId w:val="10"/>
        </w:numPr>
        <w:ind w:left="720" w:hanging="720"/>
        <w:jc w:val="both"/>
      </w:pPr>
      <w:r>
        <w:t>Услуги оказываются Перевозчиком на основании заявки (Приложение №1). Заявки подаются Заказчиком лично, по факсу или по электронной почте.</w:t>
      </w:r>
    </w:p>
    <w:p w:rsidR="00E87496" w:rsidRDefault="00E87496">
      <w:pPr>
        <w:numPr>
          <w:ilvl w:val="1"/>
          <w:numId w:val="10"/>
        </w:numPr>
        <w:ind w:left="720" w:hanging="720"/>
        <w:jc w:val="both"/>
      </w:pPr>
      <w:r>
        <w:t>Заказчик обязан представить заявку:</w:t>
      </w:r>
    </w:p>
    <w:p w:rsidR="00E87496" w:rsidRDefault="00E87496">
      <w:pPr>
        <w:numPr>
          <w:ilvl w:val="2"/>
          <w:numId w:val="3"/>
        </w:numPr>
        <w:jc w:val="both"/>
      </w:pPr>
      <w:r>
        <w:t>не позднее трех часов до срока предоставления автомобиля Заказчику при осуществлении внутригородских и пригородных перевозок;</w:t>
      </w:r>
    </w:p>
    <w:p w:rsidR="00E87496" w:rsidRDefault="00E87496">
      <w:pPr>
        <w:numPr>
          <w:ilvl w:val="2"/>
          <w:numId w:val="3"/>
        </w:numPr>
        <w:jc w:val="both"/>
      </w:pPr>
      <w:r>
        <w:t xml:space="preserve">не позднее одних суток до срока предоставления автомобиля Заказчику при осуществлении междугородних перевозок. </w:t>
      </w:r>
    </w:p>
    <w:p w:rsidR="00E87496" w:rsidRDefault="00E87496">
      <w:pPr>
        <w:numPr>
          <w:ilvl w:val="1"/>
          <w:numId w:val="3"/>
        </w:numPr>
        <w:ind w:left="720" w:hanging="720"/>
        <w:jc w:val="both"/>
      </w:pPr>
      <w:r>
        <w:t>При осуществлении междугородних перевозок время, предоставляемое под погрузку и разгрузку транспорта:</w:t>
      </w:r>
    </w:p>
    <w:p w:rsidR="00E87496" w:rsidRDefault="00E87496">
      <w:pPr>
        <w:ind w:left="720"/>
        <w:jc w:val="both"/>
      </w:pPr>
      <w:r>
        <w:t xml:space="preserve">а)г/п до1,5т.- не более одного часа. </w:t>
      </w:r>
    </w:p>
    <w:p w:rsidR="00E87496" w:rsidRDefault="00E87496">
      <w:pPr>
        <w:ind w:left="720"/>
        <w:jc w:val="both"/>
      </w:pPr>
      <w:r>
        <w:t>б)г/п более 1,5т.до 5т. – не более двух часов.</w:t>
      </w:r>
    </w:p>
    <w:p w:rsidR="00E87496" w:rsidRDefault="00E87496">
      <w:pPr>
        <w:ind w:left="720"/>
        <w:jc w:val="both"/>
      </w:pPr>
      <w:r>
        <w:t>в)г/п более 5т.  до 10т.- не более трех часов.</w:t>
      </w:r>
    </w:p>
    <w:p w:rsidR="00E87496" w:rsidRDefault="00E87496">
      <w:pPr>
        <w:ind w:left="720"/>
        <w:jc w:val="both"/>
        <w:rPr>
          <w:shd w:val="clear" w:color="auto" w:fill="FFFF00"/>
        </w:rPr>
      </w:pPr>
      <w:r>
        <w:t xml:space="preserve">д)г/п более 10т. до 20т. – не более четырех часов.  </w:t>
      </w:r>
    </w:p>
    <w:p w:rsidR="00E87496" w:rsidRDefault="00E87496">
      <w:pPr>
        <w:numPr>
          <w:ilvl w:val="1"/>
          <w:numId w:val="3"/>
        </w:numPr>
        <w:jc w:val="both"/>
        <w:rPr>
          <w:shd w:val="clear" w:color="auto" w:fill="FFFF00"/>
        </w:rPr>
      </w:pPr>
      <w:r>
        <w:rPr>
          <w:shd w:val="clear" w:color="auto" w:fill="FFFF00"/>
        </w:rPr>
        <w:t>Подписывать и передавать Перевозчику заявку на перевозку грузов могут осуществлять только следующие уполномоченные лица Заказчика:</w:t>
      </w:r>
    </w:p>
    <w:p w:rsidR="00E87496" w:rsidRDefault="00E87496">
      <w:pPr>
        <w:ind w:left="720"/>
        <w:jc w:val="both"/>
        <w:rPr>
          <w:shd w:val="clear" w:color="auto" w:fill="FFFF00"/>
        </w:rPr>
      </w:pPr>
      <w:r>
        <w:rPr>
          <w:shd w:val="clear" w:color="auto" w:fill="FFFF00"/>
        </w:rPr>
        <w:t>1.  ___________________________________________ тел.____________________________</w:t>
      </w:r>
    </w:p>
    <w:p w:rsidR="00E87496" w:rsidRDefault="00E87496">
      <w:pPr>
        <w:ind w:left="720"/>
        <w:jc w:val="both"/>
        <w:rPr>
          <w:color w:val="000000"/>
        </w:rPr>
      </w:pPr>
      <w:r>
        <w:rPr>
          <w:shd w:val="clear" w:color="auto" w:fill="FFFF00"/>
        </w:rPr>
        <w:t>2. ____________________________________________ тел. ___________________________</w:t>
      </w:r>
    </w:p>
    <w:p w:rsidR="00E87496" w:rsidRDefault="00E87496">
      <w:pPr>
        <w:numPr>
          <w:ilvl w:val="1"/>
          <w:numId w:val="3"/>
        </w:numPr>
        <w:ind w:left="720" w:hanging="720"/>
        <w:jc w:val="both"/>
      </w:pPr>
      <w:r>
        <w:rPr>
          <w:color w:val="000000"/>
        </w:rPr>
        <w:t xml:space="preserve">Груз принимается к перевозке в упаковке обеспечивающей его полную сохранность. </w:t>
      </w:r>
    </w:p>
    <w:p w:rsidR="00E87496" w:rsidRDefault="00E87496">
      <w:pPr>
        <w:ind w:left="720"/>
        <w:jc w:val="both"/>
      </w:pPr>
    </w:p>
    <w:p w:rsidR="00E87496" w:rsidRDefault="00E87496">
      <w:pPr>
        <w:numPr>
          <w:ilvl w:val="0"/>
          <w:numId w:val="3"/>
        </w:numPr>
        <w:jc w:val="center"/>
        <w:rPr>
          <w:b/>
        </w:rPr>
      </w:pPr>
      <w:r>
        <w:rPr>
          <w:b/>
        </w:rPr>
        <w:t>Права и обязанности сторон</w:t>
      </w:r>
    </w:p>
    <w:p w:rsidR="00E87496" w:rsidRDefault="00E87496">
      <w:pPr>
        <w:numPr>
          <w:ilvl w:val="1"/>
          <w:numId w:val="7"/>
        </w:numPr>
        <w:ind w:left="720" w:hanging="720"/>
        <w:jc w:val="both"/>
      </w:pPr>
      <w:r>
        <w:rPr>
          <w:b/>
        </w:rPr>
        <w:t xml:space="preserve"> Перевозчик обязан:</w:t>
      </w:r>
    </w:p>
    <w:p w:rsidR="00E87496" w:rsidRDefault="00E87496">
      <w:pPr>
        <w:numPr>
          <w:ilvl w:val="2"/>
          <w:numId w:val="7"/>
        </w:numPr>
        <w:jc w:val="both"/>
      </w:pPr>
      <w:r>
        <w:t>Подавать под погрузку исправный транспорт, в состоянии пригодном для перевозки данного вида груза, отвечающем санитарным и другим необходимым правилам, нормам и требованиям.</w:t>
      </w:r>
    </w:p>
    <w:p w:rsidR="00E87496" w:rsidRDefault="00E87496">
      <w:pPr>
        <w:numPr>
          <w:ilvl w:val="2"/>
          <w:numId w:val="7"/>
        </w:numPr>
        <w:jc w:val="both"/>
      </w:pPr>
      <w:r>
        <w:t>Доставлять вверенный ему Заказчиком груз в пункт назначения в сроки, согласованные с Заказчиком.</w:t>
      </w:r>
    </w:p>
    <w:p w:rsidR="00E87496" w:rsidRDefault="00E87496">
      <w:pPr>
        <w:numPr>
          <w:ilvl w:val="2"/>
          <w:numId w:val="7"/>
        </w:numPr>
        <w:jc w:val="both"/>
      </w:pPr>
      <w:r>
        <w:t>Обеспечивать наличие у водителей надлежаще оформленных документов, транспортных разрешений для беспрепятственного выполнения перевозок по всему маршруту следования.</w:t>
      </w:r>
    </w:p>
    <w:p w:rsidR="00E87496" w:rsidRDefault="00E87496">
      <w:pPr>
        <w:numPr>
          <w:ilvl w:val="2"/>
          <w:numId w:val="7"/>
        </w:numPr>
        <w:jc w:val="both"/>
      </w:pPr>
      <w:r>
        <w:t>Информировать Заказчика обо всех случаях вынужденной задержки грузов в пути, их причинах и других непредвиденных обстоятельств, препятствующих своевременной доставке груза.</w:t>
      </w:r>
    </w:p>
    <w:p w:rsidR="00E87496" w:rsidRDefault="00E87496">
      <w:pPr>
        <w:numPr>
          <w:ilvl w:val="2"/>
          <w:numId w:val="7"/>
        </w:numPr>
        <w:jc w:val="both"/>
        <w:rPr>
          <w:b/>
        </w:rPr>
      </w:pPr>
      <w:r>
        <w:t>По желанию Заказчика и за его счет застраховать перевозимый груз.</w:t>
      </w:r>
    </w:p>
    <w:p w:rsidR="00E87496" w:rsidRDefault="00E87496">
      <w:pPr>
        <w:numPr>
          <w:ilvl w:val="1"/>
          <w:numId w:val="7"/>
        </w:numPr>
        <w:ind w:left="720" w:hanging="720"/>
        <w:jc w:val="both"/>
      </w:pPr>
      <w:r>
        <w:rPr>
          <w:b/>
        </w:rPr>
        <w:t>Заказчик обязан:</w:t>
      </w:r>
    </w:p>
    <w:p w:rsidR="00E87496" w:rsidRDefault="00E87496">
      <w:pPr>
        <w:numPr>
          <w:ilvl w:val="2"/>
          <w:numId w:val="7"/>
        </w:numPr>
        <w:jc w:val="both"/>
      </w:pPr>
      <w:r>
        <w:t>Предоставить заявку на транспортные услуги оформленную письменно и надлежащим образом. Заявки, направленные посредством факсимильной связи и электронной почты считаются подлинными.</w:t>
      </w:r>
    </w:p>
    <w:p w:rsidR="00E87496" w:rsidRDefault="00E87496">
      <w:pPr>
        <w:numPr>
          <w:ilvl w:val="2"/>
          <w:numId w:val="7"/>
        </w:numPr>
        <w:jc w:val="both"/>
        <w:rPr>
          <w:color w:val="000000"/>
        </w:rPr>
      </w:pPr>
      <w:r>
        <w:t xml:space="preserve">До прибытия автотранспорта Перевозчика произвести упаковку отправляемого груза, обеспечивающую его сохранность в процессе перевозки. </w:t>
      </w:r>
    </w:p>
    <w:p w:rsidR="00E87496" w:rsidRDefault="00E87496">
      <w:pPr>
        <w:numPr>
          <w:ilvl w:val="2"/>
          <w:numId w:val="7"/>
        </w:numPr>
        <w:jc w:val="both"/>
        <w:rPr>
          <w:color w:val="000000"/>
        </w:rPr>
      </w:pPr>
      <w:r>
        <w:rPr>
          <w:color w:val="000000"/>
        </w:rPr>
        <w:t>С</w:t>
      </w:r>
      <w:r>
        <w:rPr>
          <w:rStyle w:val="apple-converted-space"/>
          <w:color w:val="000000"/>
        </w:rPr>
        <w:t> </w:t>
      </w:r>
      <w:r>
        <w:rPr>
          <w:color w:val="000000"/>
        </w:rPr>
        <w:t>грузом,</w:t>
      </w:r>
      <w:r>
        <w:rPr>
          <w:rStyle w:val="apple-converted-space"/>
          <w:color w:val="000000"/>
        </w:rPr>
        <w:t> </w:t>
      </w:r>
      <w:r>
        <w:rPr>
          <w:color w:val="000000"/>
        </w:rPr>
        <w:t>предоставить</w:t>
      </w:r>
      <w:r>
        <w:rPr>
          <w:rStyle w:val="apple-converted-space"/>
          <w:color w:val="000000"/>
        </w:rPr>
        <w:t> </w:t>
      </w:r>
      <w:r>
        <w:rPr>
          <w:color w:val="000000"/>
        </w:rPr>
        <w:t xml:space="preserve">Перевозчику сопроводительные документы: документы, подтверждающие стоимость и количество груза (товарную накладную, ТТН, счет-фактуру); </w:t>
      </w:r>
      <w:r>
        <w:rPr>
          <w:color w:val="000000"/>
        </w:rPr>
        <w:lastRenderedPageBreak/>
        <w:t>документы, свидетельствующие об особых свойствах груза, сертификаты соответствия, а так же документы, необходимые для осуществления государственного контроля со стороны соответствующих органов.</w:t>
      </w:r>
    </w:p>
    <w:p w:rsidR="00E87496" w:rsidRDefault="00E87496">
      <w:pPr>
        <w:numPr>
          <w:ilvl w:val="2"/>
          <w:numId w:val="7"/>
        </w:numPr>
        <w:jc w:val="both"/>
        <w:rPr>
          <w:color w:val="000000"/>
        </w:rPr>
      </w:pPr>
      <w:r>
        <w:rPr>
          <w:color w:val="000000"/>
        </w:rPr>
        <w:t>Одновременно,</w:t>
      </w:r>
      <w:r>
        <w:rPr>
          <w:rStyle w:val="apple-converted-space"/>
          <w:color w:val="000000"/>
        </w:rPr>
        <w:t xml:space="preserve"> </w:t>
      </w:r>
      <w:r>
        <w:rPr>
          <w:color w:val="000000"/>
        </w:rPr>
        <w:t>при передаче</w:t>
      </w:r>
      <w:r>
        <w:rPr>
          <w:rStyle w:val="apple-converted-space"/>
          <w:color w:val="000000"/>
        </w:rPr>
        <w:t xml:space="preserve"> </w:t>
      </w:r>
      <w:r>
        <w:rPr>
          <w:color w:val="000000"/>
        </w:rPr>
        <w:t>груза,</w:t>
      </w:r>
      <w:r>
        <w:rPr>
          <w:rStyle w:val="apple-converted-space"/>
          <w:color w:val="000000"/>
        </w:rPr>
        <w:t xml:space="preserve"> </w:t>
      </w:r>
      <w:r>
        <w:rPr>
          <w:color w:val="000000"/>
        </w:rPr>
        <w:t>или заблаговременно,</w:t>
      </w:r>
      <w:r>
        <w:rPr>
          <w:rStyle w:val="apple-converted-space"/>
          <w:color w:val="000000"/>
        </w:rPr>
        <w:t xml:space="preserve"> </w:t>
      </w:r>
      <w:r>
        <w:rPr>
          <w:color w:val="000000"/>
        </w:rPr>
        <w:t>предоставить</w:t>
      </w:r>
      <w:r>
        <w:rPr>
          <w:rStyle w:val="apple-converted-space"/>
          <w:color w:val="000000"/>
        </w:rPr>
        <w:t xml:space="preserve"> </w:t>
      </w:r>
      <w:r>
        <w:rPr>
          <w:color w:val="000000"/>
        </w:rPr>
        <w:t>Перевозчику полную, точную и достоверную информацию, необходимую ему для выполнения обязательств по настоящему договору: об условиях перевозки, количестве, содержании, характере и свойствах груза, информацию о Грузополучателе, его адрес и</w:t>
      </w:r>
      <w:r>
        <w:rPr>
          <w:rStyle w:val="apple-converted-space"/>
          <w:color w:val="000000"/>
        </w:rPr>
        <w:t> </w:t>
      </w:r>
      <w:r>
        <w:rPr>
          <w:color w:val="000000"/>
        </w:rPr>
        <w:t>контактный</w:t>
      </w:r>
      <w:r>
        <w:rPr>
          <w:rStyle w:val="apple-converted-space"/>
          <w:color w:val="000000"/>
        </w:rPr>
        <w:t> </w:t>
      </w:r>
      <w:r>
        <w:rPr>
          <w:color w:val="000000"/>
        </w:rPr>
        <w:t>телефон</w:t>
      </w:r>
      <w:r>
        <w:rPr>
          <w:rStyle w:val="apple-converted-space"/>
          <w:color w:val="000000"/>
        </w:rPr>
        <w:t> </w:t>
      </w:r>
      <w:r>
        <w:rPr>
          <w:color w:val="000000"/>
        </w:rPr>
        <w:t>и т.д. (Приложение № 1 Заявка на перевозку груза).</w:t>
      </w:r>
    </w:p>
    <w:p w:rsidR="00E87496" w:rsidRDefault="00E87496">
      <w:pPr>
        <w:numPr>
          <w:ilvl w:val="2"/>
          <w:numId w:val="7"/>
        </w:numPr>
        <w:jc w:val="both"/>
      </w:pPr>
      <w:r>
        <w:rPr>
          <w:color w:val="000000"/>
        </w:rPr>
        <w:t>Заказчик</w:t>
      </w:r>
      <w:r>
        <w:rPr>
          <w:rStyle w:val="apple-converted-space"/>
          <w:color w:val="000000"/>
        </w:rPr>
        <w:t> </w:t>
      </w:r>
      <w:r>
        <w:rPr>
          <w:color w:val="000000"/>
        </w:rPr>
        <w:t>обязан осуществить своими силами и средствами своевременную доставку груза к месту погрузки, а так же встречу и выгрузку груза в пунктах назначения.</w:t>
      </w:r>
    </w:p>
    <w:p w:rsidR="00E87496" w:rsidRDefault="00E87496">
      <w:pPr>
        <w:numPr>
          <w:ilvl w:val="2"/>
          <w:numId w:val="7"/>
        </w:numPr>
        <w:jc w:val="both"/>
      </w:pPr>
      <w:r>
        <w:t>После окончания работ заполнить и подписать заказ – наряд (Приложение №3).</w:t>
      </w:r>
    </w:p>
    <w:p w:rsidR="00E87496" w:rsidRDefault="00E87496">
      <w:pPr>
        <w:numPr>
          <w:ilvl w:val="2"/>
          <w:numId w:val="7"/>
        </w:numPr>
        <w:jc w:val="both"/>
      </w:pPr>
      <w:r>
        <w:t xml:space="preserve">При загрузке автомобиля соблюдать действующие законы и предписания относительно допустимой массы груза, его габаритов и т.д. В случае уплаты штрафа за превышение массы груза возместить расходы по предъявленному счету с приложением квитанции. </w:t>
      </w:r>
    </w:p>
    <w:p w:rsidR="00E87496" w:rsidRDefault="00E87496">
      <w:pPr>
        <w:numPr>
          <w:ilvl w:val="2"/>
          <w:numId w:val="7"/>
        </w:numPr>
        <w:jc w:val="both"/>
      </w:pPr>
      <w:r>
        <w:t>Оплатить услуги согласно выставленным счетам в сроки, предусмотренные настоящим договором.</w:t>
      </w:r>
    </w:p>
    <w:p w:rsidR="00E87496" w:rsidRDefault="00E87496">
      <w:pPr>
        <w:numPr>
          <w:ilvl w:val="2"/>
          <w:numId w:val="7"/>
        </w:numPr>
        <w:jc w:val="both"/>
      </w:pPr>
      <w:r>
        <w:t>Документы, заверенные печатью Перевозчика и предъявляемые водителем вместе с удостоверяющим его личность документом, являются основанием для получения груза к перевозке.</w:t>
      </w:r>
    </w:p>
    <w:p w:rsidR="00E87496" w:rsidRDefault="00E87496">
      <w:pPr>
        <w:numPr>
          <w:ilvl w:val="2"/>
          <w:numId w:val="7"/>
        </w:numPr>
        <w:jc w:val="both"/>
        <w:rPr>
          <w:b/>
        </w:rPr>
      </w:pPr>
      <w:r>
        <w:t xml:space="preserve">При изменении состава лиц, указанных в п. 2.4 настоящего договора, направить в адрес Перевозчика письмо подписанное руководителем, с указанием новых уполномоченных лиц на подписание заявки.  </w:t>
      </w:r>
    </w:p>
    <w:p w:rsidR="00E87496" w:rsidRDefault="00E87496">
      <w:pPr>
        <w:numPr>
          <w:ilvl w:val="1"/>
          <w:numId w:val="7"/>
        </w:numPr>
        <w:jc w:val="both"/>
      </w:pPr>
      <w:r>
        <w:rPr>
          <w:b/>
        </w:rPr>
        <w:t xml:space="preserve"> Перевозчик имеет право:</w:t>
      </w:r>
    </w:p>
    <w:p w:rsidR="00E87496" w:rsidRDefault="00E87496">
      <w:pPr>
        <w:numPr>
          <w:ilvl w:val="2"/>
          <w:numId w:val="7"/>
        </w:numPr>
        <w:jc w:val="both"/>
        <w:rPr>
          <w:color w:val="000000"/>
        </w:rPr>
      </w:pPr>
      <w:r>
        <w:t>Самостоятельно устанавливать тарифы на оказываемые услуги, за исключением перевозок, на которые распространяется государственное регулирование цен (тарифов), предупредив Заказчика об изменении цен не менее чем за 14 календарных дней до их вступления в силу.</w:t>
      </w:r>
    </w:p>
    <w:p w:rsidR="00E87496" w:rsidRDefault="00E87496">
      <w:pPr>
        <w:numPr>
          <w:ilvl w:val="2"/>
          <w:numId w:val="7"/>
        </w:numPr>
        <w:jc w:val="both"/>
        <w:rPr>
          <w:color w:val="000000"/>
        </w:rPr>
      </w:pPr>
      <w:r>
        <w:rPr>
          <w:color w:val="000000"/>
        </w:rPr>
        <w:t>В случае отсутствия упаковки или ее несоответствия характеру и свойствам груза в целях предотвращения возможности нанесения ущерба грузу в процессе перевозки осуществить дополнительную упаковку груза за счет</w:t>
      </w:r>
      <w:r>
        <w:rPr>
          <w:rStyle w:val="apple-converted-space"/>
          <w:color w:val="000000"/>
        </w:rPr>
        <w:t> </w:t>
      </w:r>
      <w:r>
        <w:rPr>
          <w:color w:val="000000"/>
        </w:rPr>
        <w:t>Заказчика.</w:t>
      </w:r>
    </w:p>
    <w:p w:rsidR="00E87496" w:rsidRDefault="00E87496">
      <w:pPr>
        <w:numPr>
          <w:ilvl w:val="2"/>
          <w:numId w:val="7"/>
        </w:numPr>
        <w:jc w:val="both"/>
      </w:pPr>
      <w:r>
        <w:rPr>
          <w:color w:val="000000"/>
        </w:rPr>
        <w:t>Отказ от осуществления дополнительной упаковки, сданного к перевозке груза, освобождает</w:t>
      </w:r>
      <w:r>
        <w:rPr>
          <w:rStyle w:val="apple-converted-space"/>
          <w:color w:val="000000"/>
        </w:rPr>
        <w:t> </w:t>
      </w:r>
      <w:r>
        <w:rPr>
          <w:color w:val="000000"/>
        </w:rPr>
        <w:t>Перевозчика</w:t>
      </w:r>
      <w:r>
        <w:rPr>
          <w:rStyle w:val="apple-converted-space"/>
          <w:color w:val="000000"/>
        </w:rPr>
        <w:t> </w:t>
      </w:r>
      <w:r>
        <w:rPr>
          <w:color w:val="000000"/>
        </w:rPr>
        <w:t>от ответственности за сохранность груза в процессе осуществления перевозки.</w:t>
      </w:r>
    </w:p>
    <w:p w:rsidR="00E87496" w:rsidRDefault="00E87496">
      <w:pPr>
        <w:numPr>
          <w:ilvl w:val="2"/>
          <w:numId w:val="7"/>
        </w:numPr>
        <w:jc w:val="both"/>
      </w:pPr>
      <w:r>
        <w:t>Производить перерасчет стоимости предоставляемой услуги по настоящему Договору в связи с изменением Заказчиком программы поездки.</w:t>
      </w:r>
    </w:p>
    <w:p w:rsidR="00E87496" w:rsidRDefault="00E87496">
      <w:pPr>
        <w:numPr>
          <w:ilvl w:val="2"/>
          <w:numId w:val="7"/>
        </w:numPr>
        <w:jc w:val="both"/>
        <w:rPr>
          <w:b/>
        </w:rPr>
      </w:pPr>
      <w:r>
        <w:t>Приостановить перевозку, в случае задержки оплаты Заказчиком, до момента получения информации, подтверждающей факт оплаты причитающейся суммы, предупредив об этом Заказчика за 3 (Три) часа в письменном виде, в том числе по электронной почте:</w:t>
      </w:r>
      <w:r w:rsidR="008221F2" w:rsidRPr="008221F2">
        <w:rPr>
          <w:highlight w:val="yellow"/>
        </w:rPr>
        <w:t>___________</w:t>
      </w:r>
      <w:r w:rsidRPr="00B42520">
        <w:t xml:space="preserve"> </w:t>
      </w:r>
      <w:r>
        <w:t xml:space="preserve"> или факсимильной связи: </w:t>
      </w:r>
      <w:r w:rsidR="008221F2" w:rsidRPr="008221F2">
        <w:rPr>
          <w:highlight w:val="yellow"/>
        </w:rPr>
        <w:t>_________</w:t>
      </w:r>
    </w:p>
    <w:p w:rsidR="00E87496" w:rsidRDefault="00E87496">
      <w:pPr>
        <w:numPr>
          <w:ilvl w:val="1"/>
          <w:numId w:val="7"/>
        </w:numPr>
        <w:jc w:val="both"/>
      </w:pPr>
      <w:r>
        <w:rPr>
          <w:b/>
        </w:rPr>
        <w:t xml:space="preserve"> Заказчик имеет право:</w:t>
      </w:r>
    </w:p>
    <w:p w:rsidR="00E87496" w:rsidRDefault="00E87496">
      <w:pPr>
        <w:numPr>
          <w:ilvl w:val="2"/>
          <w:numId w:val="7"/>
        </w:numPr>
        <w:jc w:val="both"/>
      </w:pPr>
      <w:r>
        <w:t>Получать информацию, касающуюся стоимости автотранспортных услуг и консультироваться у Перевозчика по вопросам связанным с исполнением предмета, настоящего Договора.</w:t>
      </w:r>
    </w:p>
    <w:p w:rsidR="00E87496" w:rsidRDefault="00E87496">
      <w:pPr>
        <w:jc w:val="both"/>
      </w:pPr>
    </w:p>
    <w:p w:rsidR="00E87496" w:rsidRDefault="00E87496">
      <w:pPr>
        <w:numPr>
          <w:ilvl w:val="0"/>
          <w:numId w:val="7"/>
        </w:numPr>
        <w:jc w:val="center"/>
      </w:pPr>
      <w:r>
        <w:rPr>
          <w:b/>
        </w:rPr>
        <w:t>Расчеты за перевозку</w:t>
      </w:r>
    </w:p>
    <w:p w:rsidR="00E212DC" w:rsidRPr="00072300" w:rsidRDefault="00E87496" w:rsidP="00E212DC">
      <w:pPr>
        <w:numPr>
          <w:ilvl w:val="1"/>
          <w:numId w:val="7"/>
        </w:numPr>
        <w:ind w:left="720" w:hanging="720"/>
        <w:jc w:val="both"/>
      </w:pPr>
      <w:r>
        <w:t xml:space="preserve">Стоимость перевозок является договорной и определяется, исходя из ситуации на транспортном рынке на момент подачи заявки, и включает расходы, понесенные Перевозчиком в интересах Заказчика, в соответствии с Приложением №2 к настоящему договору. </w:t>
      </w:r>
      <w:r>
        <w:rPr>
          <w:color w:val="000000"/>
        </w:rPr>
        <w:t xml:space="preserve">При изменении </w:t>
      </w:r>
      <w:r w:rsidRPr="00072300">
        <w:rPr>
          <w:color w:val="000000"/>
        </w:rPr>
        <w:t>условий и маршрута перевозок, указанных в заявке, связанных с дополнительными расходами Перевозчика, стоимость услуг увеличивается на сумму дополнительных расходов.</w:t>
      </w:r>
    </w:p>
    <w:p w:rsidR="00E212DC" w:rsidRPr="00072300" w:rsidRDefault="00E212DC" w:rsidP="00E212DC">
      <w:pPr>
        <w:numPr>
          <w:ilvl w:val="1"/>
          <w:numId w:val="7"/>
        </w:numPr>
        <w:ind w:left="720" w:hanging="720"/>
        <w:jc w:val="both"/>
      </w:pPr>
      <w:r w:rsidRPr="00072300">
        <w:t>Стоимость автотранспортных услуг, указанных в п. 4.1 настоящего договора НДС не облагается в связи с особым налоговым режимом в виде Единого налога на вмененный доход согласно пункту 4 статьи 346.26 Налогового кодека РФ.</w:t>
      </w:r>
    </w:p>
    <w:p w:rsidR="00E87496" w:rsidRPr="00072300" w:rsidRDefault="00E87496">
      <w:pPr>
        <w:numPr>
          <w:ilvl w:val="1"/>
          <w:numId w:val="7"/>
        </w:numPr>
        <w:ind w:left="720" w:hanging="720"/>
        <w:jc w:val="both"/>
      </w:pPr>
      <w:r w:rsidRPr="00072300">
        <w:t xml:space="preserve">Заказчик обязуется оплачивать Перевозчику все согласованные суммы и в согласованные сроки, без каких либо вычетов связанных с претензиями, контрпретензиями или зачетами. </w:t>
      </w:r>
    </w:p>
    <w:p w:rsidR="00E87496" w:rsidRDefault="00E87496">
      <w:pPr>
        <w:numPr>
          <w:ilvl w:val="1"/>
          <w:numId w:val="7"/>
        </w:numPr>
        <w:ind w:left="720" w:hanging="720"/>
        <w:jc w:val="both"/>
      </w:pPr>
      <w:r w:rsidRPr="00072300">
        <w:t>Оплата услуг Перевозчика производится</w:t>
      </w:r>
      <w:r>
        <w:t xml:space="preserve"> путем предоплаты Заказчиком в размере 10 000 (Десять тысяч) рублей на основании выставленного счета Перевозчика безналичным путем </w:t>
      </w:r>
      <w:r>
        <w:lastRenderedPageBreak/>
        <w:t xml:space="preserve">перечисления средств на расчетный счет Заказчика или иным другим способом, не запрещенным законодательством РФ. </w:t>
      </w:r>
    </w:p>
    <w:p w:rsidR="00E87496" w:rsidRDefault="00E87496">
      <w:pPr>
        <w:numPr>
          <w:ilvl w:val="1"/>
          <w:numId w:val="7"/>
        </w:numPr>
        <w:ind w:left="720" w:hanging="720"/>
        <w:jc w:val="both"/>
      </w:pPr>
      <w:r>
        <w:t>В случае неполучения Перевозчико</w:t>
      </w:r>
      <w:r w:rsidR="00E212DC">
        <w:t>м предоплаты, указанной в п. 4.</w:t>
      </w:r>
      <w:r w:rsidR="00E212DC" w:rsidRPr="00823268">
        <w:t>4</w:t>
      </w:r>
      <w:r>
        <w:t xml:space="preserve">. настоящего договора, </w:t>
      </w:r>
      <w:r w:rsidR="00823268" w:rsidRPr="00527E36">
        <w:t>Перевозчик может отказать Заказчику в предоставлении транспортных услуг.</w:t>
      </w:r>
    </w:p>
    <w:p w:rsidR="00E87496" w:rsidRDefault="00E87496">
      <w:pPr>
        <w:numPr>
          <w:ilvl w:val="1"/>
          <w:numId w:val="7"/>
        </w:numPr>
        <w:ind w:left="720" w:hanging="720"/>
        <w:jc w:val="both"/>
      </w:pPr>
      <w:r>
        <w:t xml:space="preserve">Окончательный расчет производится по окончанию календарного месяца, в течение 5 рабочих дней на основании выставленного Перевозчиком счета, безналичным путем перечисления средств на расчетный счет Заказчика или иным другим способом, не запрещенным законодательством РФ. </w:t>
      </w:r>
    </w:p>
    <w:p w:rsidR="00E87496" w:rsidRDefault="00E87496">
      <w:pPr>
        <w:numPr>
          <w:ilvl w:val="1"/>
          <w:numId w:val="7"/>
        </w:numPr>
        <w:ind w:left="720" w:hanging="720"/>
        <w:jc w:val="both"/>
      </w:pPr>
      <w:r>
        <w:t xml:space="preserve">Стоимость оказанных услуг подтверждается Актом сдачи-приемки выполненных работ. </w:t>
      </w:r>
    </w:p>
    <w:p w:rsidR="00E87496" w:rsidRDefault="00E87496">
      <w:pPr>
        <w:numPr>
          <w:ilvl w:val="1"/>
          <w:numId w:val="7"/>
        </w:numPr>
        <w:ind w:left="720" w:hanging="720"/>
        <w:jc w:val="both"/>
        <w:rPr>
          <w:b/>
        </w:rPr>
      </w:pPr>
      <w:r>
        <w:t xml:space="preserve">После получения акта выполненных работ Заказчик обязуется вернуть подписанный экземпляр Перевозчику в течение 5 (Пяти) рабочих дней. В случае если по истечении указанного срока, Заказчик экземпляр Перевозчику не вернул, акт выполненных работ считается подписанным, а услуги выполнены с надлежащим качеством. </w:t>
      </w:r>
    </w:p>
    <w:p w:rsidR="00E87496" w:rsidRDefault="00E87496">
      <w:pPr>
        <w:jc w:val="center"/>
        <w:rPr>
          <w:b/>
        </w:rPr>
      </w:pPr>
    </w:p>
    <w:p w:rsidR="00E87496" w:rsidRDefault="00E87496">
      <w:pPr>
        <w:numPr>
          <w:ilvl w:val="0"/>
          <w:numId w:val="7"/>
        </w:numPr>
        <w:jc w:val="center"/>
        <w:rPr>
          <w:b/>
        </w:rPr>
      </w:pPr>
      <w:r>
        <w:rPr>
          <w:b/>
        </w:rPr>
        <w:t>Ответственность сторон</w:t>
      </w:r>
    </w:p>
    <w:p w:rsidR="00E87496" w:rsidRDefault="00E87496">
      <w:pPr>
        <w:numPr>
          <w:ilvl w:val="1"/>
          <w:numId w:val="7"/>
        </w:numPr>
        <w:rPr>
          <w:color w:val="000000"/>
        </w:rPr>
      </w:pPr>
      <w:r>
        <w:rPr>
          <w:b/>
        </w:rPr>
        <w:t xml:space="preserve"> Ответственность Перевозчика:</w:t>
      </w:r>
    </w:p>
    <w:p w:rsidR="00E87496" w:rsidRDefault="00E87496">
      <w:pPr>
        <w:pStyle w:val="ae"/>
        <w:numPr>
          <w:ilvl w:val="2"/>
          <w:numId w:val="7"/>
        </w:numPr>
        <w:spacing w:before="0" w:after="0"/>
        <w:jc w:val="both"/>
        <w:rPr>
          <w:color w:val="000000"/>
        </w:rPr>
      </w:pPr>
      <w:r>
        <w:rPr>
          <w:color w:val="000000"/>
        </w:rPr>
        <w:t>Перевозчик, не исполнивший обязательства по настоящему договору, либо исполнивший их ненадлежащим образом, несет ответственность за причинение ущерба Заказчику.</w:t>
      </w:r>
    </w:p>
    <w:p w:rsidR="00E87496" w:rsidRDefault="00E87496">
      <w:pPr>
        <w:pStyle w:val="ae"/>
        <w:numPr>
          <w:ilvl w:val="2"/>
          <w:numId w:val="7"/>
        </w:numPr>
        <w:spacing w:before="0" w:after="0"/>
        <w:jc w:val="both"/>
        <w:rPr>
          <w:color w:val="000000"/>
        </w:rPr>
      </w:pPr>
      <w:r>
        <w:rPr>
          <w:color w:val="000000"/>
        </w:rPr>
        <w:t>Перевозчик несет ответственность перед</w:t>
      </w:r>
      <w:r>
        <w:rPr>
          <w:rStyle w:val="apple-converted-space"/>
          <w:color w:val="000000"/>
        </w:rPr>
        <w:t> </w:t>
      </w:r>
      <w:r>
        <w:rPr>
          <w:color w:val="000000"/>
        </w:rPr>
        <w:t>Заказчиком</w:t>
      </w:r>
      <w:r>
        <w:rPr>
          <w:rStyle w:val="apple-converted-space"/>
          <w:color w:val="000000"/>
        </w:rPr>
        <w:t> </w:t>
      </w:r>
      <w:r>
        <w:rPr>
          <w:color w:val="000000"/>
        </w:rPr>
        <w:t>в виде возмещения реального ущерба за утрату, недостачу или повреждение груза после принятия его</w:t>
      </w:r>
      <w:r>
        <w:rPr>
          <w:rStyle w:val="apple-converted-space"/>
          <w:color w:val="000000"/>
        </w:rPr>
        <w:t> </w:t>
      </w:r>
      <w:r>
        <w:rPr>
          <w:color w:val="000000"/>
        </w:rPr>
        <w:t>Перевозчиком к перевозке</w:t>
      </w:r>
      <w:r>
        <w:rPr>
          <w:rStyle w:val="apple-converted-space"/>
          <w:color w:val="000000"/>
        </w:rPr>
        <w:t> </w:t>
      </w:r>
      <w:r>
        <w:rPr>
          <w:color w:val="000000"/>
        </w:rPr>
        <w:t>и до выдачи груза</w:t>
      </w:r>
      <w:r>
        <w:rPr>
          <w:rStyle w:val="apple-converted-space"/>
          <w:color w:val="000000"/>
        </w:rPr>
        <w:t> </w:t>
      </w:r>
      <w:r>
        <w:rPr>
          <w:color w:val="000000"/>
        </w:rPr>
        <w:t xml:space="preserve">Заказчику, или уполномоченному им лицу - Грузополучателю, если не докажет, что утрата, недостача или повреждение груза произошли вследствие обстоятельств, которые Перевозчик </w:t>
      </w:r>
      <w:r>
        <w:rPr>
          <w:rStyle w:val="apple-converted-space"/>
          <w:color w:val="000000"/>
        </w:rPr>
        <w:t> </w:t>
      </w:r>
      <w:r>
        <w:rPr>
          <w:color w:val="000000"/>
        </w:rPr>
        <w:t>не мог предотвратить, и устранение которых от него не зависело,</w:t>
      </w:r>
      <w:r>
        <w:rPr>
          <w:rStyle w:val="apple-converted-space"/>
          <w:color w:val="000000"/>
        </w:rPr>
        <w:t xml:space="preserve"> </w:t>
      </w:r>
      <w:r>
        <w:rPr>
          <w:color w:val="000000"/>
        </w:rPr>
        <w:t>в</w:t>
      </w:r>
      <w:r>
        <w:rPr>
          <w:rStyle w:val="apple-converted-space"/>
          <w:color w:val="000000"/>
        </w:rPr>
        <w:t xml:space="preserve"> </w:t>
      </w:r>
      <w:r>
        <w:rPr>
          <w:color w:val="000000"/>
        </w:rPr>
        <w:t>следующем</w:t>
      </w:r>
      <w:r>
        <w:rPr>
          <w:rStyle w:val="apple-converted-space"/>
          <w:color w:val="000000"/>
        </w:rPr>
        <w:t xml:space="preserve"> </w:t>
      </w:r>
      <w:r>
        <w:rPr>
          <w:color w:val="000000"/>
        </w:rPr>
        <w:t>размере:</w:t>
      </w:r>
    </w:p>
    <w:p w:rsidR="00E87496" w:rsidRDefault="00E87496">
      <w:pPr>
        <w:pStyle w:val="ae"/>
        <w:spacing w:before="0" w:after="0"/>
        <w:jc w:val="both"/>
        <w:rPr>
          <w:color w:val="000000"/>
        </w:rPr>
      </w:pPr>
      <w:r>
        <w:rPr>
          <w:color w:val="000000"/>
        </w:rPr>
        <w:t>- за утрату или недостачу груза – в размере</w:t>
      </w:r>
      <w:r>
        <w:rPr>
          <w:rStyle w:val="apple-converted-space"/>
          <w:color w:val="000000"/>
        </w:rPr>
        <w:t> </w:t>
      </w:r>
      <w:r>
        <w:rPr>
          <w:color w:val="000000"/>
        </w:rPr>
        <w:t>действительной (документально подтвержденной) стоимости, пропорциональной недостающей части груза;</w:t>
      </w:r>
    </w:p>
    <w:p w:rsidR="00E87496" w:rsidRDefault="00E87496">
      <w:pPr>
        <w:pStyle w:val="ae"/>
        <w:spacing w:before="0" w:after="0"/>
        <w:jc w:val="both"/>
        <w:rPr>
          <w:color w:val="000000"/>
        </w:rPr>
      </w:pPr>
      <w:r>
        <w:rPr>
          <w:color w:val="000000"/>
        </w:rPr>
        <w:t>- за повреждение</w:t>
      </w:r>
      <w:r>
        <w:rPr>
          <w:rStyle w:val="apple-converted-space"/>
          <w:color w:val="000000"/>
        </w:rPr>
        <w:t> </w:t>
      </w:r>
      <w:r>
        <w:rPr>
          <w:color w:val="000000"/>
        </w:rPr>
        <w:t>(порчу)</w:t>
      </w:r>
      <w:r>
        <w:rPr>
          <w:rStyle w:val="apple-converted-space"/>
          <w:color w:val="000000"/>
        </w:rPr>
        <w:t> </w:t>
      </w:r>
      <w:r>
        <w:rPr>
          <w:color w:val="000000"/>
        </w:rPr>
        <w:t>груза – в размере суммы, на которую понизилась стоимость, а при невозможности восстановления поврежденного груза в размере</w:t>
      </w:r>
      <w:r>
        <w:rPr>
          <w:rStyle w:val="apple-converted-space"/>
          <w:color w:val="000000"/>
        </w:rPr>
        <w:t> </w:t>
      </w:r>
      <w:r>
        <w:rPr>
          <w:color w:val="000000"/>
        </w:rPr>
        <w:t>действительной (документально подтвержденной)</w:t>
      </w:r>
      <w:r>
        <w:rPr>
          <w:rStyle w:val="apple-converted-space"/>
          <w:color w:val="000000"/>
        </w:rPr>
        <w:t> </w:t>
      </w:r>
      <w:r>
        <w:rPr>
          <w:color w:val="000000"/>
        </w:rPr>
        <w:t>стоимости.</w:t>
      </w:r>
    </w:p>
    <w:p w:rsidR="00E87496" w:rsidRDefault="00E87496">
      <w:pPr>
        <w:numPr>
          <w:ilvl w:val="2"/>
          <w:numId w:val="7"/>
        </w:numPr>
        <w:jc w:val="both"/>
        <w:rPr>
          <w:color w:val="000000"/>
        </w:rPr>
      </w:pPr>
      <w:r>
        <w:rPr>
          <w:color w:val="000000"/>
        </w:rPr>
        <w:t>За несвоевременное предоставление транспортного средства (опоздание более часа с момента согласованной подачи автотранспорта при оказании услуг в городском или пригородном сообщении и опоздание более двух часов при перевозке в междугороднем сообщении) Перевозчик уплачивает Заказчику за каждый полный час просрочки штраф в следующем размере:</w:t>
      </w:r>
    </w:p>
    <w:p w:rsidR="00E87496" w:rsidRDefault="00E87496">
      <w:pPr>
        <w:jc w:val="both"/>
        <w:rPr>
          <w:color w:val="000000"/>
        </w:rPr>
      </w:pPr>
      <w:r>
        <w:rPr>
          <w:color w:val="000000"/>
        </w:rPr>
        <w:t>1) пять процентов от стоимости одного часа работы предоставляемого транспортного средства при перевозке в городском или пригородном сообщении;</w:t>
      </w:r>
    </w:p>
    <w:p w:rsidR="00E87496" w:rsidRDefault="00E87496">
      <w:pPr>
        <w:jc w:val="both"/>
        <w:rPr>
          <w:color w:val="000000"/>
        </w:rPr>
      </w:pPr>
      <w:r>
        <w:rPr>
          <w:color w:val="000000"/>
        </w:rPr>
        <w:t>2) одного процента от стоимости перевозки, при перевозке в междугородном сообщении.</w:t>
      </w:r>
    </w:p>
    <w:p w:rsidR="00E87496" w:rsidRDefault="00E87496">
      <w:pPr>
        <w:numPr>
          <w:ilvl w:val="2"/>
          <w:numId w:val="7"/>
        </w:numPr>
        <w:jc w:val="both"/>
        <w:rPr>
          <w:color w:val="000000"/>
        </w:rPr>
      </w:pPr>
      <w:r>
        <w:rPr>
          <w:color w:val="000000"/>
        </w:rPr>
        <w:t>За непредоставление транспортного средства, предусмотренного договором перевозки груза, Перевозчик уплачивает Заказчику штраф в следующем размере:</w:t>
      </w:r>
    </w:p>
    <w:p w:rsidR="00E87496" w:rsidRDefault="00E87496">
      <w:pPr>
        <w:numPr>
          <w:ilvl w:val="0"/>
          <w:numId w:val="8"/>
        </w:numPr>
        <w:jc w:val="both"/>
        <w:rPr>
          <w:color w:val="000000"/>
        </w:rPr>
      </w:pPr>
      <w:r>
        <w:rPr>
          <w:color w:val="000000"/>
        </w:rPr>
        <w:t>10% платы, от стоимости одного часа работы предоставляемого транспортного средства при перевозке в городском или пригородном сообщении;</w:t>
      </w:r>
    </w:p>
    <w:p w:rsidR="00E87496" w:rsidRDefault="00E87496">
      <w:pPr>
        <w:numPr>
          <w:ilvl w:val="0"/>
          <w:numId w:val="8"/>
        </w:numPr>
        <w:jc w:val="both"/>
        <w:rPr>
          <w:color w:val="000000"/>
        </w:rPr>
      </w:pPr>
      <w:r>
        <w:rPr>
          <w:color w:val="000000"/>
        </w:rPr>
        <w:t>5% от стоимости перевозки, при перевозке в междугородном сообщении</w:t>
      </w:r>
    </w:p>
    <w:p w:rsidR="00E87496" w:rsidRDefault="00E87496">
      <w:pPr>
        <w:jc w:val="both"/>
        <w:rPr>
          <w:color w:val="000000"/>
        </w:rPr>
      </w:pPr>
    </w:p>
    <w:p w:rsidR="00E87496" w:rsidRDefault="00E87496">
      <w:pPr>
        <w:pStyle w:val="ae"/>
        <w:numPr>
          <w:ilvl w:val="1"/>
          <w:numId w:val="7"/>
        </w:numPr>
        <w:spacing w:before="0" w:after="0"/>
        <w:rPr>
          <w:color w:val="000000"/>
        </w:rPr>
      </w:pPr>
      <w:r>
        <w:rPr>
          <w:b/>
          <w:color w:val="000000"/>
        </w:rPr>
        <w:t>Перевозчик не несет ответственности:</w:t>
      </w:r>
    </w:p>
    <w:p w:rsidR="00E87496" w:rsidRDefault="00E87496">
      <w:pPr>
        <w:pStyle w:val="ae"/>
        <w:numPr>
          <w:ilvl w:val="2"/>
          <w:numId w:val="7"/>
        </w:numPr>
        <w:spacing w:before="0" w:after="0"/>
        <w:jc w:val="both"/>
        <w:rPr>
          <w:color w:val="000000"/>
        </w:rPr>
      </w:pPr>
      <w:r>
        <w:rPr>
          <w:color w:val="000000"/>
        </w:rPr>
        <w:t>За внутри тарную недостачу содержимого грузовых мест, переданных Грузополучателю в исправной таре (упаковке);</w:t>
      </w:r>
    </w:p>
    <w:p w:rsidR="00E87496" w:rsidRDefault="00E87496">
      <w:pPr>
        <w:pStyle w:val="ae"/>
        <w:numPr>
          <w:ilvl w:val="2"/>
          <w:numId w:val="7"/>
        </w:numPr>
        <w:spacing w:before="0" w:after="0"/>
        <w:jc w:val="both"/>
        <w:rPr>
          <w:color w:val="000000"/>
        </w:rPr>
      </w:pPr>
      <w:r>
        <w:rPr>
          <w:color w:val="000000"/>
        </w:rPr>
        <w:t>За утрату, недостачу, или повреждение груза в случаях, когда: груз прибыл в исправном</w:t>
      </w:r>
      <w:r>
        <w:rPr>
          <w:rStyle w:val="apple-converted-space"/>
          <w:color w:val="000000"/>
        </w:rPr>
        <w:t> </w:t>
      </w:r>
      <w:r>
        <w:rPr>
          <w:color w:val="000000"/>
        </w:rPr>
        <w:t>транспорте</w:t>
      </w:r>
      <w:r>
        <w:rPr>
          <w:rStyle w:val="apple-converted-space"/>
          <w:color w:val="000000"/>
        </w:rPr>
        <w:t> </w:t>
      </w:r>
      <w:r>
        <w:rPr>
          <w:color w:val="000000"/>
        </w:rPr>
        <w:t>под исправными пломбами; груз перевозился в сопровождении экспедитора</w:t>
      </w:r>
      <w:r>
        <w:rPr>
          <w:rStyle w:val="apple-converted-space"/>
          <w:color w:val="000000"/>
        </w:rPr>
        <w:t> </w:t>
      </w:r>
      <w:r>
        <w:rPr>
          <w:color w:val="000000"/>
        </w:rPr>
        <w:t>Заказчика или уполномоченного им лица; недостача груза не превышает норм естественной убыли;</w:t>
      </w:r>
    </w:p>
    <w:p w:rsidR="00E87496" w:rsidRDefault="00E87496">
      <w:pPr>
        <w:pStyle w:val="ae"/>
        <w:numPr>
          <w:ilvl w:val="2"/>
          <w:numId w:val="7"/>
        </w:numPr>
        <w:spacing w:before="0" w:after="0"/>
        <w:jc w:val="both"/>
        <w:rPr>
          <w:color w:val="000000"/>
        </w:rPr>
      </w:pPr>
      <w:r>
        <w:rPr>
          <w:color w:val="000000"/>
        </w:rPr>
        <w:t>За убытки, понесенные</w:t>
      </w:r>
      <w:r>
        <w:rPr>
          <w:rStyle w:val="apple-converted-space"/>
          <w:color w:val="000000"/>
        </w:rPr>
        <w:t> </w:t>
      </w:r>
      <w:r>
        <w:rPr>
          <w:color w:val="000000"/>
        </w:rPr>
        <w:t>Заказчиком в случае: сдачи</w:t>
      </w:r>
      <w:r>
        <w:rPr>
          <w:rStyle w:val="apple-converted-space"/>
          <w:color w:val="000000"/>
        </w:rPr>
        <w:t> </w:t>
      </w:r>
      <w:r>
        <w:rPr>
          <w:color w:val="000000"/>
        </w:rPr>
        <w:t>груза к перевозке без предоставления полной, точной и достоверной информации о характере груза, о его особых свойств, требующих специальных условий,</w:t>
      </w:r>
      <w:r>
        <w:rPr>
          <w:rStyle w:val="apple-converted-space"/>
          <w:color w:val="000000"/>
        </w:rPr>
        <w:t> </w:t>
      </w:r>
      <w:r>
        <w:rPr>
          <w:color w:val="000000"/>
        </w:rPr>
        <w:t>или мер предосторожности при его перевозке, хранении; отсутствия надлежащей маркировки; недостатков тары (упаковки) груза, которые не могли быть замечены при наружном осмотре во время приема груза к перевозке;</w:t>
      </w:r>
    </w:p>
    <w:p w:rsidR="00E87496" w:rsidRDefault="00E87496">
      <w:pPr>
        <w:pStyle w:val="ae"/>
        <w:numPr>
          <w:ilvl w:val="2"/>
          <w:numId w:val="7"/>
        </w:numPr>
        <w:spacing w:before="0" w:after="0"/>
        <w:jc w:val="both"/>
        <w:rPr>
          <w:color w:val="000000"/>
        </w:rPr>
      </w:pPr>
      <w:r>
        <w:rPr>
          <w:color w:val="000000"/>
        </w:rPr>
        <w:lastRenderedPageBreak/>
        <w:t>За утрату груза и за нанесение ущерба грузу, сданному к перевозке с повреждением тары (упаковки), с отсутствием тары (упаковки), в ненадлежащей таре (упаковке) или ее несоответствием характеру и свойствам груза;</w:t>
      </w:r>
    </w:p>
    <w:p w:rsidR="00E87496" w:rsidRDefault="00E87496">
      <w:pPr>
        <w:pStyle w:val="ae"/>
        <w:numPr>
          <w:ilvl w:val="2"/>
          <w:numId w:val="7"/>
        </w:numPr>
        <w:spacing w:before="0" w:after="0"/>
        <w:jc w:val="both"/>
        <w:rPr>
          <w:color w:val="000000"/>
        </w:rPr>
      </w:pPr>
      <w:r>
        <w:rPr>
          <w:color w:val="000000"/>
        </w:rPr>
        <w:t>За ущерб, нанесенный грузу, в случае отказа Заказчика от осуществления дополнительной упаковки груза, необходимой для перевозки;</w:t>
      </w:r>
    </w:p>
    <w:p w:rsidR="00E87496" w:rsidRDefault="00E87496">
      <w:pPr>
        <w:pStyle w:val="ae"/>
        <w:numPr>
          <w:ilvl w:val="2"/>
          <w:numId w:val="7"/>
        </w:numPr>
        <w:spacing w:before="0" w:after="0"/>
        <w:jc w:val="both"/>
        <w:rPr>
          <w:b/>
          <w:color w:val="000000"/>
        </w:rPr>
      </w:pPr>
      <w:r>
        <w:rPr>
          <w:color w:val="000000"/>
        </w:rPr>
        <w:t>В</w:t>
      </w:r>
      <w:r>
        <w:rPr>
          <w:rStyle w:val="apple-converted-space"/>
          <w:color w:val="000000"/>
        </w:rPr>
        <w:t> </w:t>
      </w:r>
      <w:r>
        <w:rPr>
          <w:color w:val="000000"/>
        </w:rPr>
        <w:t>случае форс-мажорных обстоятельств.</w:t>
      </w:r>
    </w:p>
    <w:p w:rsidR="00E87496" w:rsidRDefault="00E87496">
      <w:pPr>
        <w:pStyle w:val="ae"/>
        <w:numPr>
          <w:ilvl w:val="1"/>
          <w:numId w:val="7"/>
        </w:numPr>
        <w:spacing w:before="0" w:after="0"/>
        <w:rPr>
          <w:color w:val="000000"/>
        </w:rPr>
      </w:pPr>
      <w:r>
        <w:rPr>
          <w:b/>
          <w:color w:val="000000"/>
        </w:rPr>
        <w:t>Ответственность Заказчика:</w:t>
      </w:r>
    </w:p>
    <w:p w:rsidR="00E87496" w:rsidRDefault="00E87496">
      <w:pPr>
        <w:pStyle w:val="ae"/>
        <w:numPr>
          <w:ilvl w:val="2"/>
          <w:numId w:val="7"/>
        </w:numPr>
        <w:spacing w:before="0" w:after="0"/>
        <w:jc w:val="both"/>
        <w:rPr>
          <w:color w:val="000000"/>
        </w:rPr>
      </w:pPr>
      <w:r>
        <w:rPr>
          <w:color w:val="000000"/>
        </w:rPr>
        <w:t>Заказчик</w:t>
      </w:r>
      <w:r>
        <w:rPr>
          <w:rStyle w:val="apple-converted-space"/>
          <w:color w:val="000000"/>
        </w:rPr>
        <w:t> </w:t>
      </w:r>
      <w:r>
        <w:rPr>
          <w:color w:val="000000"/>
        </w:rPr>
        <w:t>несет ответственность за убытки, причиненные Перевозчику в связи с нарушением своей обязанности по предоставлению информации, указанной в п. 3.2.4. настоящего Договора.</w:t>
      </w:r>
    </w:p>
    <w:p w:rsidR="00E87496" w:rsidRDefault="00E87496">
      <w:pPr>
        <w:pStyle w:val="ae"/>
        <w:numPr>
          <w:ilvl w:val="2"/>
          <w:numId w:val="7"/>
        </w:numPr>
        <w:spacing w:before="0" w:after="0"/>
        <w:jc w:val="both"/>
        <w:rPr>
          <w:color w:val="000000"/>
        </w:rPr>
      </w:pPr>
      <w:r>
        <w:rPr>
          <w:color w:val="000000"/>
        </w:rPr>
        <w:t>Заказчик несет ответственность за все последствия не правильной внутренней упаковки грузов (бой, поломку, деформацию, течь и т.д.), а также применение тары и упаковки, не соответствующей</w:t>
      </w:r>
      <w:r>
        <w:rPr>
          <w:rStyle w:val="apple-converted-space"/>
          <w:color w:val="000000"/>
        </w:rPr>
        <w:t> </w:t>
      </w:r>
      <w:r>
        <w:rPr>
          <w:color w:val="000000"/>
        </w:rPr>
        <w:t>свойствам груза, его весу,</w:t>
      </w:r>
      <w:r>
        <w:rPr>
          <w:rStyle w:val="apple-converted-space"/>
          <w:color w:val="000000"/>
        </w:rPr>
        <w:t> </w:t>
      </w:r>
      <w:r>
        <w:rPr>
          <w:color w:val="000000"/>
        </w:rPr>
        <w:t>установленным стандартам и техническим условиям. При сдаче к перевозке:  груза без тары (упаковки) соответствующей свойствам груза; груза в таре (упаковке), не обеспечивающей сохранность груза при транспортировке; груза с нарушением целостности тары (упаковки)</w:t>
      </w:r>
      <w:r>
        <w:rPr>
          <w:rStyle w:val="apple-converted-space"/>
          <w:color w:val="000000"/>
        </w:rPr>
        <w:t> </w:t>
      </w:r>
      <w:r>
        <w:rPr>
          <w:color w:val="000000"/>
        </w:rPr>
        <w:t>Заказчик</w:t>
      </w:r>
      <w:r>
        <w:rPr>
          <w:rStyle w:val="apple-converted-space"/>
          <w:color w:val="000000"/>
        </w:rPr>
        <w:t> </w:t>
      </w:r>
      <w:r>
        <w:rPr>
          <w:color w:val="000000"/>
        </w:rPr>
        <w:t>несет ответственность</w:t>
      </w:r>
      <w:r>
        <w:rPr>
          <w:rStyle w:val="apple-converted-space"/>
          <w:color w:val="000000"/>
        </w:rPr>
        <w:t> </w:t>
      </w:r>
      <w:r>
        <w:rPr>
          <w:color w:val="000000"/>
        </w:rPr>
        <w:t>за все последствия повреждения и недостачи этого груза,</w:t>
      </w:r>
      <w:r>
        <w:rPr>
          <w:rStyle w:val="apple-converted-space"/>
          <w:color w:val="000000"/>
        </w:rPr>
        <w:t> </w:t>
      </w:r>
      <w:r>
        <w:rPr>
          <w:color w:val="000000"/>
        </w:rPr>
        <w:t>материальную ответственность за повреждение груза принадлежащего третьим лицам, а так же расходы, понесенные Перевозчиком</w:t>
      </w:r>
      <w:r>
        <w:rPr>
          <w:rStyle w:val="apple-converted-space"/>
          <w:color w:val="000000"/>
        </w:rPr>
        <w:t> </w:t>
      </w:r>
      <w:r>
        <w:rPr>
          <w:color w:val="000000"/>
        </w:rPr>
        <w:t>в связи с таким повреждением.</w:t>
      </w:r>
    </w:p>
    <w:p w:rsidR="00E87496" w:rsidRDefault="00E87496">
      <w:pPr>
        <w:pStyle w:val="ae"/>
        <w:numPr>
          <w:ilvl w:val="2"/>
          <w:numId w:val="7"/>
        </w:numPr>
        <w:spacing w:before="0" w:after="0"/>
        <w:jc w:val="both"/>
        <w:rPr>
          <w:color w:val="000000"/>
        </w:rPr>
      </w:pPr>
      <w:r>
        <w:rPr>
          <w:color w:val="000000"/>
        </w:rPr>
        <w:t>В случае отсутствия в пункте назначения указанного</w:t>
      </w:r>
      <w:r>
        <w:rPr>
          <w:rStyle w:val="apple-converted-space"/>
          <w:color w:val="000000"/>
        </w:rPr>
        <w:t> </w:t>
      </w:r>
      <w:r>
        <w:rPr>
          <w:color w:val="000000"/>
        </w:rPr>
        <w:t>Заказчиком</w:t>
      </w:r>
      <w:r>
        <w:rPr>
          <w:rStyle w:val="apple-converted-space"/>
          <w:color w:val="000000"/>
        </w:rPr>
        <w:t> </w:t>
      </w:r>
      <w:r>
        <w:rPr>
          <w:color w:val="000000"/>
        </w:rPr>
        <w:t>Грузополучателя, если это повлекло хранение, возврат или переадресацию</w:t>
      </w:r>
      <w:r>
        <w:rPr>
          <w:rStyle w:val="apple-converted-space"/>
          <w:color w:val="000000"/>
        </w:rPr>
        <w:t> </w:t>
      </w:r>
      <w:r>
        <w:rPr>
          <w:color w:val="000000"/>
        </w:rPr>
        <w:t>груза.</w:t>
      </w:r>
      <w:r>
        <w:rPr>
          <w:rStyle w:val="apple-converted-space"/>
          <w:color w:val="000000"/>
        </w:rPr>
        <w:t> </w:t>
      </w:r>
      <w:r>
        <w:rPr>
          <w:color w:val="000000"/>
        </w:rPr>
        <w:t>Хранение, возврат и переадресация</w:t>
      </w:r>
      <w:r>
        <w:rPr>
          <w:rStyle w:val="apple-converted-space"/>
          <w:color w:val="000000"/>
        </w:rPr>
        <w:t xml:space="preserve"> </w:t>
      </w:r>
      <w:r>
        <w:rPr>
          <w:color w:val="000000"/>
        </w:rPr>
        <w:t>груза производится за счет</w:t>
      </w:r>
      <w:r>
        <w:rPr>
          <w:rStyle w:val="apple-converted-space"/>
          <w:color w:val="000000"/>
        </w:rPr>
        <w:t xml:space="preserve"> </w:t>
      </w:r>
      <w:r>
        <w:rPr>
          <w:color w:val="000000"/>
        </w:rPr>
        <w:t>Заказчика.</w:t>
      </w:r>
    </w:p>
    <w:p w:rsidR="00E87496" w:rsidRDefault="00E87496">
      <w:pPr>
        <w:pStyle w:val="ae"/>
        <w:numPr>
          <w:ilvl w:val="2"/>
          <w:numId w:val="7"/>
        </w:numPr>
        <w:spacing w:before="0" w:after="0"/>
        <w:jc w:val="both"/>
        <w:rPr>
          <w:color w:val="000000"/>
        </w:rPr>
      </w:pPr>
      <w:r>
        <w:rPr>
          <w:color w:val="000000"/>
        </w:rPr>
        <w:t>При отказе Заказчика от перевозки после оформления Перевозчиком соответствующих документов, Заказчик выплачивает Перевозчику неустойку в размере 25% (двадцати пяти процентов) от стоимости услуг.</w:t>
      </w:r>
    </w:p>
    <w:p w:rsidR="00E87496" w:rsidRDefault="00E87496">
      <w:pPr>
        <w:pStyle w:val="ae"/>
        <w:numPr>
          <w:ilvl w:val="2"/>
          <w:numId w:val="7"/>
        </w:numPr>
        <w:spacing w:before="0" w:after="0"/>
        <w:jc w:val="both"/>
      </w:pPr>
      <w:r>
        <w:rPr>
          <w:color w:val="000000"/>
        </w:rPr>
        <w:t xml:space="preserve">При нарушении п. 2.3. настоящего договора, Заказчик выплачивает неустойку Перевозчику в размере 100% от стоимости часа заказанного транспорта, за каждый час простоя машины, сверх установленного времени. </w:t>
      </w:r>
    </w:p>
    <w:p w:rsidR="00E87496" w:rsidRDefault="00E87496">
      <w:pPr>
        <w:pStyle w:val="ae"/>
        <w:numPr>
          <w:ilvl w:val="2"/>
          <w:numId w:val="7"/>
        </w:numPr>
        <w:spacing w:before="0" w:after="0"/>
        <w:jc w:val="both"/>
      </w:pPr>
      <w:r>
        <w:t xml:space="preserve">Факт простоя должен быть подтвержден отметкой в заявке. </w:t>
      </w:r>
    </w:p>
    <w:p w:rsidR="00E87496" w:rsidRDefault="00E87496">
      <w:pPr>
        <w:pStyle w:val="ae"/>
        <w:numPr>
          <w:ilvl w:val="2"/>
          <w:numId w:val="7"/>
        </w:numPr>
        <w:spacing w:before="0" w:after="0"/>
        <w:jc w:val="both"/>
        <w:rPr>
          <w:color w:val="000000"/>
        </w:rPr>
      </w:pPr>
      <w:r>
        <w:t>Заказчик несет ответственность за несвоевременную оплату услуг (пени) в размере 0,3% от суммы задолженности за каждый день просрочки, но не более чем в размере стоимости услуг.</w:t>
      </w:r>
    </w:p>
    <w:p w:rsidR="00E87496" w:rsidRDefault="00E87496">
      <w:pPr>
        <w:pStyle w:val="ae"/>
        <w:numPr>
          <w:ilvl w:val="2"/>
          <w:numId w:val="7"/>
        </w:numPr>
        <w:spacing w:before="0" w:after="0"/>
        <w:jc w:val="both"/>
        <w:rPr>
          <w:color w:val="000000"/>
        </w:rPr>
      </w:pPr>
      <w:r>
        <w:rPr>
          <w:color w:val="000000"/>
        </w:rPr>
        <w:t xml:space="preserve">В случае отказа Заказчика от ранее сделанного заказа, менее чем за 24 (Двадцать четыре) часов (при междугородних и пригородных перевозках), и менее чем за 1 (один) час (при внутригородских перевозках),   до предполагаемой даты исполнения заказа, Заказчик обязан выплатить штраф в размере 25% от общей суммы заказа.  </w:t>
      </w:r>
    </w:p>
    <w:p w:rsidR="00E87496" w:rsidRDefault="00E87496">
      <w:pPr>
        <w:pStyle w:val="ae"/>
        <w:numPr>
          <w:ilvl w:val="1"/>
          <w:numId w:val="7"/>
        </w:numPr>
        <w:spacing w:before="0" w:after="0"/>
        <w:ind w:left="709" w:hanging="709"/>
        <w:jc w:val="both"/>
        <w:rPr>
          <w:b/>
          <w:bCs/>
          <w:color w:val="000000"/>
          <w:spacing w:val="-9"/>
        </w:rPr>
      </w:pPr>
      <w:r>
        <w:rPr>
          <w:color w:val="000000"/>
        </w:rPr>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в том числе транспортными уставами и кодексами.     </w:t>
      </w:r>
    </w:p>
    <w:p w:rsidR="00E87496" w:rsidRDefault="00E87496">
      <w:pPr>
        <w:shd w:val="clear" w:color="auto" w:fill="FFFFFF"/>
        <w:jc w:val="center"/>
        <w:rPr>
          <w:b/>
          <w:bCs/>
          <w:color w:val="000000"/>
          <w:spacing w:val="-9"/>
        </w:rPr>
      </w:pPr>
    </w:p>
    <w:p w:rsidR="00E87496" w:rsidRDefault="00E87496">
      <w:pPr>
        <w:numPr>
          <w:ilvl w:val="0"/>
          <w:numId w:val="7"/>
        </w:numPr>
        <w:shd w:val="clear" w:color="auto" w:fill="FFFFFF"/>
        <w:jc w:val="center"/>
      </w:pPr>
      <w:r>
        <w:rPr>
          <w:b/>
          <w:bCs/>
          <w:color w:val="000000"/>
          <w:spacing w:val="-9"/>
        </w:rPr>
        <w:t>Прочие условия</w:t>
      </w:r>
    </w:p>
    <w:p w:rsidR="00E87496" w:rsidRDefault="00E87496">
      <w:pPr>
        <w:numPr>
          <w:ilvl w:val="1"/>
          <w:numId w:val="7"/>
        </w:numPr>
        <w:shd w:val="clear" w:color="auto" w:fill="FFFFFF"/>
        <w:ind w:left="720" w:hanging="720"/>
        <w:jc w:val="both"/>
        <w:rPr>
          <w:bCs/>
          <w:color w:val="000000"/>
        </w:rPr>
      </w:pPr>
      <w:r>
        <w:t xml:space="preserve">При систематическом нарушении Заказчиком настоящего договора, а также порядка расчетов, Перевозчик помимо санкций, предусмотренных Уставом автомобильного транспорта РФ, имеет право приостановить перевозку грузов, предупредив письменно, либо путем телефонных переговоров об этом Заказчика, за один рабочий день до момента приостановления с указанием причин такого приостановления. </w:t>
      </w:r>
    </w:p>
    <w:p w:rsidR="00E87496" w:rsidRDefault="00E87496">
      <w:pPr>
        <w:numPr>
          <w:ilvl w:val="1"/>
          <w:numId w:val="7"/>
        </w:numPr>
        <w:shd w:val="clear" w:color="auto" w:fill="FFFFFF"/>
        <w:ind w:left="720" w:hanging="720"/>
        <w:jc w:val="both"/>
        <w:rPr>
          <w:bCs/>
          <w:color w:val="000000"/>
        </w:rPr>
      </w:pPr>
      <w:r>
        <w:rPr>
          <w:bCs/>
          <w:color w:val="000000"/>
        </w:rPr>
        <w:t>По желанию Заказчика Перевозчик может предоставить следующие дополнительные услуги:</w:t>
      </w:r>
    </w:p>
    <w:p w:rsidR="00E87496" w:rsidRDefault="00E87496">
      <w:pPr>
        <w:numPr>
          <w:ilvl w:val="0"/>
          <w:numId w:val="11"/>
        </w:numPr>
        <w:shd w:val="clear" w:color="auto" w:fill="FFFFFF"/>
        <w:jc w:val="both"/>
        <w:rPr>
          <w:bCs/>
          <w:color w:val="000000"/>
        </w:rPr>
      </w:pPr>
      <w:r>
        <w:rPr>
          <w:bCs/>
          <w:color w:val="000000"/>
        </w:rPr>
        <w:t>по погрузке и разгрузке грузов Заказчика, оплата производится из расчета 300 (Триста рублей) человека;</w:t>
      </w:r>
    </w:p>
    <w:p w:rsidR="00E87496" w:rsidRDefault="00E87496">
      <w:pPr>
        <w:numPr>
          <w:ilvl w:val="0"/>
          <w:numId w:val="11"/>
        </w:numPr>
        <w:shd w:val="clear" w:color="auto" w:fill="FFFFFF"/>
        <w:jc w:val="both"/>
        <w:rPr>
          <w:b/>
          <w:bCs/>
          <w:color w:val="000000"/>
          <w:spacing w:val="-9"/>
        </w:rPr>
      </w:pPr>
      <w:r>
        <w:rPr>
          <w:bCs/>
          <w:color w:val="000000"/>
        </w:rPr>
        <w:t xml:space="preserve">по экспедированию грузов Заказчика, оплата производится из расчета 10% (Десять) от стоимости одного машино-часа. </w:t>
      </w:r>
    </w:p>
    <w:p w:rsidR="00E87496" w:rsidRDefault="00E87496">
      <w:pPr>
        <w:numPr>
          <w:ilvl w:val="0"/>
          <w:numId w:val="7"/>
        </w:numPr>
        <w:shd w:val="clear" w:color="auto" w:fill="FFFFFF"/>
        <w:jc w:val="center"/>
        <w:rPr>
          <w:color w:val="000000"/>
          <w:spacing w:val="-11"/>
        </w:rPr>
      </w:pPr>
      <w:r>
        <w:rPr>
          <w:b/>
          <w:bCs/>
          <w:color w:val="000000"/>
          <w:spacing w:val="-9"/>
        </w:rPr>
        <w:t>Форс-мажор</w:t>
      </w:r>
    </w:p>
    <w:p w:rsidR="00E87496" w:rsidRDefault="00E87496">
      <w:pPr>
        <w:numPr>
          <w:ilvl w:val="1"/>
          <w:numId w:val="7"/>
        </w:numPr>
        <w:shd w:val="clear" w:color="auto" w:fill="FFFFFF"/>
        <w:ind w:left="720" w:hanging="720"/>
        <w:jc w:val="both"/>
        <w:rPr>
          <w:b/>
          <w:bCs/>
          <w:color w:val="000000"/>
          <w:spacing w:val="-8"/>
        </w:rPr>
      </w:pPr>
      <w:r>
        <w:rPr>
          <w:color w:val="000000"/>
          <w:spacing w:val="-11"/>
        </w:rPr>
        <w:t xml:space="preserve">Стороны освобождаются от любой ответственности или дальнейшего выполнения взятых на себя </w:t>
      </w:r>
      <w:r>
        <w:rPr>
          <w:color w:val="000000"/>
          <w:spacing w:val="-12"/>
        </w:rPr>
        <w:t xml:space="preserve">обязанностей по настоящему договору в случае возникновения форс-мажорных обстоятельств, таких, как: стихийные бедствия, военные действия, террористические акты, смена политического строя, </w:t>
      </w:r>
      <w:r>
        <w:rPr>
          <w:color w:val="000000"/>
          <w:spacing w:val="-12"/>
        </w:rPr>
        <w:lastRenderedPageBreak/>
        <w:t xml:space="preserve">изменения законодательства и другие обстоятельства, предусмотренные действующим законодательством Российской </w:t>
      </w:r>
      <w:r>
        <w:rPr>
          <w:color w:val="000000"/>
          <w:spacing w:val="-16"/>
        </w:rPr>
        <w:t>Федерации.</w:t>
      </w:r>
    </w:p>
    <w:p w:rsidR="00E87496" w:rsidRDefault="00E87496">
      <w:pPr>
        <w:numPr>
          <w:ilvl w:val="0"/>
          <w:numId w:val="7"/>
        </w:numPr>
        <w:shd w:val="clear" w:color="auto" w:fill="FFFFFF"/>
        <w:spacing w:before="227"/>
        <w:jc w:val="center"/>
        <w:rPr>
          <w:color w:val="000000"/>
          <w:spacing w:val="-11"/>
        </w:rPr>
      </w:pPr>
      <w:r>
        <w:rPr>
          <w:b/>
          <w:bCs/>
          <w:color w:val="000000"/>
          <w:spacing w:val="-8"/>
        </w:rPr>
        <w:t>Разрешение споров</w:t>
      </w:r>
    </w:p>
    <w:p w:rsidR="00E87496" w:rsidRDefault="00E87496">
      <w:pPr>
        <w:numPr>
          <w:ilvl w:val="1"/>
          <w:numId w:val="7"/>
        </w:numPr>
        <w:shd w:val="clear" w:color="auto" w:fill="FFFFFF"/>
        <w:ind w:left="720" w:hanging="720"/>
        <w:jc w:val="both"/>
        <w:rPr>
          <w:b/>
          <w:bCs/>
          <w:color w:val="000000"/>
          <w:spacing w:val="-8"/>
        </w:rPr>
      </w:pPr>
      <w:r>
        <w:rPr>
          <w:color w:val="000000"/>
          <w:spacing w:val="-11"/>
        </w:rPr>
        <w:t xml:space="preserve">Все спорные вопросы решаются путем переговоров, а в случае не достижения согласия, в арбитражном </w:t>
      </w:r>
      <w:r>
        <w:rPr>
          <w:color w:val="000000"/>
          <w:spacing w:val="-12"/>
        </w:rPr>
        <w:t>суде Тюменской области.</w:t>
      </w:r>
    </w:p>
    <w:p w:rsidR="00E87496" w:rsidRDefault="00E87496">
      <w:pPr>
        <w:numPr>
          <w:ilvl w:val="0"/>
          <w:numId w:val="7"/>
        </w:numPr>
        <w:shd w:val="clear" w:color="auto" w:fill="FFFFFF"/>
        <w:ind w:left="0"/>
        <w:jc w:val="center"/>
      </w:pPr>
      <w:r>
        <w:rPr>
          <w:b/>
          <w:bCs/>
          <w:color w:val="000000"/>
          <w:spacing w:val="-8"/>
        </w:rPr>
        <w:t>Срок действия договора</w:t>
      </w:r>
    </w:p>
    <w:p w:rsidR="00E87496" w:rsidRDefault="00E87496">
      <w:pPr>
        <w:pStyle w:val="21"/>
        <w:numPr>
          <w:ilvl w:val="1"/>
          <w:numId w:val="7"/>
        </w:numPr>
        <w:spacing w:after="0" w:line="240" w:lineRule="auto"/>
        <w:ind w:left="720" w:hanging="720"/>
        <w:jc w:val="both"/>
      </w:pPr>
      <w:r>
        <w:t xml:space="preserve">Настоящий договор вступает в силу с момента его подписания и действует до </w:t>
      </w:r>
      <w:r w:rsidRPr="00EC660B">
        <w:rPr>
          <w:highlight w:val="yellow"/>
        </w:rPr>
        <w:t>31.12.201</w:t>
      </w:r>
      <w:r w:rsidR="00EC660B" w:rsidRPr="00EC660B">
        <w:rPr>
          <w:highlight w:val="yellow"/>
        </w:rPr>
        <w:t>_</w:t>
      </w:r>
      <w:r w:rsidR="00286F06">
        <w:t>_</w:t>
      </w:r>
      <w:r>
        <w:t xml:space="preserve"> года.</w:t>
      </w:r>
    </w:p>
    <w:p w:rsidR="00E87496" w:rsidRDefault="00E87496">
      <w:pPr>
        <w:pStyle w:val="21"/>
        <w:numPr>
          <w:ilvl w:val="1"/>
          <w:numId w:val="7"/>
        </w:numPr>
        <w:spacing w:after="0" w:line="240" w:lineRule="auto"/>
        <w:ind w:left="720" w:hanging="720"/>
        <w:jc w:val="both"/>
        <w:rPr>
          <w:color w:val="000000"/>
          <w:spacing w:val="-11"/>
        </w:rPr>
      </w:pPr>
      <w:r>
        <w:t xml:space="preserve">Настоящий договор может быть изменен или дополнен по взаимной договоренности. Все изменения и </w:t>
      </w:r>
      <w:r>
        <w:rPr>
          <w:spacing w:val="-12"/>
        </w:rPr>
        <w:t xml:space="preserve">дополнения должны быть сделаны в письменной форме и приложены к настоящему договору. </w:t>
      </w:r>
    </w:p>
    <w:p w:rsidR="00E87496" w:rsidRDefault="00E87496">
      <w:pPr>
        <w:numPr>
          <w:ilvl w:val="1"/>
          <w:numId w:val="7"/>
        </w:numPr>
        <w:shd w:val="clear" w:color="auto" w:fill="FFFFFF"/>
        <w:ind w:left="720" w:hanging="720"/>
        <w:jc w:val="both"/>
      </w:pPr>
      <w:r>
        <w:rPr>
          <w:color w:val="000000"/>
          <w:spacing w:val="-11"/>
        </w:rPr>
        <w:t xml:space="preserve">Стороны вправе расторгнуть настоящий договор в одностороннем порядке с условием обязательного </w:t>
      </w:r>
      <w:r>
        <w:rPr>
          <w:color w:val="000000"/>
          <w:spacing w:val="-12"/>
        </w:rPr>
        <w:t>уведомления другой стороны не менее чем за пять дней до предполагаемого момента расторжения.</w:t>
      </w:r>
    </w:p>
    <w:p w:rsidR="00E87496" w:rsidRDefault="00E87496">
      <w:pPr>
        <w:numPr>
          <w:ilvl w:val="1"/>
          <w:numId w:val="7"/>
        </w:numPr>
        <w:shd w:val="clear" w:color="auto" w:fill="FFFFFF"/>
        <w:ind w:left="720" w:hanging="720"/>
        <w:jc w:val="both"/>
        <w:rPr>
          <w:b/>
          <w:bCs/>
          <w:color w:val="000000"/>
          <w:spacing w:val="-8"/>
        </w:rPr>
      </w:pPr>
      <w:r>
        <w:t xml:space="preserve">В случае если ни одна из Сторон за 3 (Три) дня до истечения срока действия договора не заявила в письменной форме об отказе от исполнения настоящего договора, то договор пролонгируется на каждый последующий год на тех же условиях. Количество пролонгаций неограниченно. </w:t>
      </w:r>
    </w:p>
    <w:p w:rsidR="00E87496" w:rsidRDefault="00E87496">
      <w:pPr>
        <w:numPr>
          <w:ilvl w:val="0"/>
          <w:numId w:val="7"/>
        </w:numPr>
        <w:jc w:val="center"/>
      </w:pPr>
      <w:r>
        <w:rPr>
          <w:b/>
          <w:bCs/>
          <w:color w:val="000000"/>
          <w:spacing w:val="-8"/>
        </w:rPr>
        <w:t>Юридические адреса и реквизиты сторон</w:t>
      </w:r>
    </w:p>
    <w:p w:rsidR="00E87496" w:rsidRDefault="00E87496">
      <w:pPr>
        <w:ind w:left="360"/>
      </w:pPr>
    </w:p>
    <w:tbl>
      <w:tblPr>
        <w:tblW w:w="0" w:type="auto"/>
        <w:tblLayout w:type="fixed"/>
        <w:tblLook w:val="0000"/>
      </w:tblPr>
      <w:tblGrid>
        <w:gridCol w:w="5240"/>
        <w:gridCol w:w="5237"/>
      </w:tblGrid>
      <w:tr w:rsidR="00E87496">
        <w:tc>
          <w:tcPr>
            <w:tcW w:w="5240" w:type="dxa"/>
            <w:shd w:val="clear" w:color="auto" w:fill="auto"/>
          </w:tcPr>
          <w:p w:rsidR="00E87496" w:rsidRDefault="00E87496">
            <w:pPr>
              <w:jc w:val="center"/>
              <w:rPr>
                <w:b/>
              </w:rPr>
            </w:pPr>
            <w:r>
              <w:rPr>
                <w:b/>
              </w:rPr>
              <w:t>ПЕРЕВОЗЧИК</w:t>
            </w:r>
          </w:p>
          <w:p w:rsidR="00E87496" w:rsidRDefault="00E87496">
            <w:pPr>
              <w:jc w:val="center"/>
              <w:rPr>
                <w:b/>
              </w:rPr>
            </w:pPr>
          </w:p>
        </w:tc>
        <w:tc>
          <w:tcPr>
            <w:tcW w:w="5237" w:type="dxa"/>
            <w:shd w:val="clear" w:color="auto" w:fill="auto"/>
          </w:tcPr>
          <w:p w:rsidR="00E87496" w:rsidRDefault="00E87496">
            <w:pPr>
              <w:jc w:val="center"/>
              <w:rPr>
                <w:b/>
                <w:bCs/>
              </w:rPr>
            </w:pPr>
            <w:r>
              <w:rPr>
                <w:b/>
              </w:rPr>
              <w:t>ЗАКАЗЧИК</w:t>
            </w:r>
          </w:p>
        </w:tc>
      </w:tr>
      <w:tr w:rsidR="00E87496">
        <w:tc>
          <w:tcPr>
            <w:tcW w:w="5240" w:type="dxa"/>
            <w:shd w:val="clear" w:color="auto" w:fill="auto"/>
          </w:tcPr>
          <w:p w:rsidR="00E87496" w:rsidRDefault="00E87496">
            <w:pPr>
              <w:rPr>
                <w:b/>
                <w:bCs/>
              </w:rPr>
            </w:pPr>
            <w:r>
              <w:rPr>
                <w:b/>
                <w:bCs/>
              </w:rPr>
              <w:t>ООО «Аркадия»</w:t>
            </w:r>
          </w:p>
          <w:p w:rsidR="00E87496" w:rsidRDefault="00E87496">
            <w:pPr>
              <w:rPr>
                <w:b/>
                <w:bCs/>
              </w:rPr>
            </w:pPr>
          </w:p>
          <w:p w:rsidR="00E87496" w:rsidRDefault="00E87496">
            <w:r>
              <w:t>625026, г.Тюмень, ул.Малыгина,84, стр.1,оф.506,</w:t>
            </w:r>
          </w:p>
          <w:p w:rsidR="00E87496" w:rsidRDefault="00E87496">
            <w:r>
              <w:t>Тел.: 8 (3452) 666-945</w:t>
            </w:r>
          </w:p>
          <w:p w:rsidR="00E87496" w:rsidRDefault="00E87496">
            <w:pPr>
              <w:rPr>
                <w:iCs/>
              </w:rPr>
            </w:pPr>
            <w:r>
              <w:t xml:space="preserve">ИНН/КПП </w:t>
            </w:r>
            <w:r>
              <w:rPr>
                <w:color w:val="000000"/>
                <w:spacing w:val="-7"/>
              </w:rPr>
              <w:t>7203147509/</w:t>
            </w:r>
            <w:r>
              <w:rPr>
                <w:iCs/>
              </w:rPr>
              <w:t>720301001</w:t>
            </w:r>
          </w:p>
          <w:p w:rsidR="00E87496" w:rsidRDefault="00E87496">
            <w:r>
              <w:rPr>
                <w:iCs/>
              </w:rPr>
              <w:t>ОГРН 104</w:t>
            </w:r>
            <w:r>
              <w:rPr>
                <w:iCs/>
                <w:lang w:val="en-US"/>
              </w:rPr>
              <w:t> </w:t>
            </w:r>
            <w:r>
              <w:rPr>
                <w:iCs/>
              </w:rPr>
              <w:t>720</w:t>
            </w:r>
            <w:r>
              <w:rPr>
                <w:iCs/>
                <w:lang w:val="en-US"/>
              </w:rPr>
              <w:t> </w:t>
            </w:r>
            <w:r>
              <w:rPr>
                <w:iCs/>
              </w:rPr>
              <w:t>057</w:t>
            </w:r>
            <w:r w:rsidRPr="00B42520">
              <w:rPr>
                <w:iCs/>
              </w:rPr>
              <w:t xml:space="preserve"> </w:t>
            </w:r>
            <w:r>
              <w:rPr>
                <w:iCs/>
              </w:rPr>
              <w:t>45</w:t>
            </w:r>
            <w:r w:rsidRPr="00B42520">
              <w:rPr>
                <w:iCs/>
              </w:rPr>
              <w:t xml:space="preserve"> </w:t>
            </w:r>
            <w:r>
              <w:rPr>
                <w:iCs/>
              </w:rPr>
              <w:t>41</w:t>
            </w:r>
          </w:p>
          <w:p w:rsidR="00E87496" w:rsidRDefault="00E87496">
            <w:pPr>
              <w:jc w:val="both"/>
            </w:pPr>
            <w:r>
              <w:t>р/сч 40 70 281 00 111 5 000 30 43</w:t>
            </w:r>
          </w:p>
          <w:p w:rsidR="00E87496" w:rsidRDefault="00E87496">
            <w:pPr>
              <w:jc w:val="both"/>
            </w:pPr>
            <w:r>
              <w:t xml:space="preserve">в Филиале №6602 Банка ВТБ 24 (ЗАО) </w:t>
            </w:r>
          </w:p>
          <w:p w:rsidR="00E87496" w:rsidRDefault="00E87496">
            <w:pPr>
              <w:jc w:val="both"/>
            </w:pPr>
            <w:r>
              <w:t>к/сч 30 10 181 04 000 000 00 905</w:t>
            </w:r>
          </w:p>
          <w:p w:rsidR="00E87496" w:rsidRDefault="00E87496">
            <w:pPr>
              <w:jc w:val="both"/>
            </w:pPr>
            <w:r>
              <w:t>БИК 046568905</w:t>
            </w:r>
          </w:p>
          <w:p w:rsidR="00E87496" w:rsidRDefault="00E87496">
            <w:pPr>
              <w:jc w:val="both"/>
              <w:rPr>
                <w:color w:val="000000"/>
                <w:spacing w:val="-7"/>
              </w:rPr>
            </w:pPr>
            <w:r>
              <w:t>ИНН 7710353606</w:t>
            </w:r>
          </w:p>
          <w:p w:rsidR="00E87496" w:rsidRDefault="00E87496">
            <w:pPr>
              <w:rPr>
                <w:color w:val="000000"/>
                <w:spacing w:val="-7"/>
              </w:rPr>
            </w:pPr>
          </w:p>
          <w:p w:rsidR="00E87496" w:rsidRDefault="00E87496">
            <w:pPr>
              <w:rPr>
                <w:color w:val="000000"/>
                <w:spacing w:val="-7"/>
              </w:rPr>
            </w:pPr>
          </w:p>
          <w:p w:rsidR="00E87496" w:rsidRDefault="00E87496">
            <w:pPr>
              <w:rPr>
                <w:color w:val="000000"/>
                <w:spacing w:val="-7"/>
              </w:rPr>
            </w:pPr>
          </w:p>
          <w:p w:rsidR="00E87496" w:rsidRDefault="00E87496">
            <w:pPr>
              <w:rPr>
                <w:color w:val="000000"/>
                <w:spacing w:val="-7"/>
              </w:rPr>
            </w:pPr>
          </w:p>
          <w:p w:rsidR="00E87496" w:rsidRDefault="00E87496">
            <w:pPr>
              <w:rPr>
                <w:color w:val="000000"/>
                <w:spacing w:val="-7"/>
              </w:rPr>
            </w:pPr>
          </w:p>
          <w:p w:rsidR="00E87496" w:rsidRDefault="00E87496">
            <w:pPr>
              <w:rPr>
                <w:color w:val="000000"/>
                <w:spacing w:val="-7"/>
              </w:rPr>
            </w:pPr>
          </w:p>
          <w:p w:rsidR="00E87496" w:rsidRDefault="00E87496">
            <w:pPr>
              <w:rPr>
                <w:color w:val="000000"/>
                <w:spacing w:val="-7"/>
              </w:rPr>
            </w:pPr>
          </w:p>
          <w:p w:rsidR="00E87496" w:rsidRDefault="00286F06">
            <w:pPr>
              <w:rPr>
                <w:color w:val="000000"/>
                <w:spacing w:val="-7"/>
              </w:rPr>
            </w:pPr>
            <w:r>
              <w:rPr>
                <w:b/>
                <w:color w:val="000000"/>
                <w:spacing w:val="-7"/>
              </w:rPr>
              <w:t>Генеральный д</w:t>
            </w:r>
            <w:r w:rsidR="00E87496">
              <w:rPr>
                <w:b/>
                <w:color w:val="000000"/>
                <w:spacing w:val="-7"/>
              </w:rPr>
              <w:t xml:space="preserve">иректор </w:t>
            </w:r>
            <w:r>
              <w:rPr>
                <w:b/>
                <w:color w:val="000000"/>
                <w:spacing w:val="-7"/>
              </w:rPr>
              <w:t>_</w:t>
            </w:r>
            <w:r w:rsidR="00E87496">
              <w:rPr>
                <w:b/>
                <w:color w:val="000000"/>
                <w:spacing w:val="-7"/>
              </w:rPr>
              <w:t>______ Т.Н. Бесогонова</w:t>
            </w:r>
          </w:p>
          <w:p w:rsidR="00E87496" w:rsidRDefault="00E87496">
            <w:pPr>
              <w:rPr>
                <w:b/>
              </w:rPr>
            </w:pPr>
            <w:r>
              <w:rPr>
                <w:color w:val="000000"/>
                <w:spacing w:val="-7"/>
              </w:rPr>
              <w:t xml:space="preserve">                      МП</w:t>
            </w:r>
          </w:p>
        </w:tc>
        <w:tc>
          <w:tcPr>
            <w:tcW w:w="5237" w:type="dxa"/>
            <w:shd w:val="clear" w:color="auto" w:fill="auto"/>
          </w:tcPr>
          <w:p w:rsidR="00E87496" w:rsidRDefault="00E87496">
            <w:pPr>
              <w:spacing w:line="100" w:lineRule="atLeast"/>
              <w:ind w:right="-3"/>
              <w:jc w:val="both"/>
            </w:pPr>
            <w:r w:rsidRPr="00013C51">
              <w:rPr>
                <w:b/>
                <w:highlight w:val="yellow"/>
              </w:rPr>
              <w:t xml:space="preserve">ООО </w:t>
            </w:r>
            <w:r w:rsidR="008221F2" w:rsidRPr="00013C51">
              <w:rPr>
                <w:b/>
                <w:highlight w:val="yellow"/>
              </w:rPr>
              <w:t xml:space="preserve"> (ИП)</w:t>
            </w:r>
          </w:p>
          <w:p w:rsidR="00E87496" w:rsidRDefault="00E87496">
            <w:pPr>
              <w:spacing w:line="100" w:lineRule="atLeast"/>
              <w:ind w:left="102" w:right="-3"/>
              <w:jc w:val="both"/>
            </w:pPr>
          </w:p>
          <w:p w:rsidR="00E87496" w:rsidRDefault="00E87496">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E87496" w:rsidRDefault="00E87496">
            <w:pPr>
              <w:spacing w:line="100" w:lineRule="atLeast"/>
              <w:ind w:left="102" w:right="-3"/>
            </w:pPr>
          </w:p>
          <w:p w:rsidR="008221F2" w:rsidRDefault="008221F2">
            <w:pPr>
              <w:spacing w:line="100" w:lineRule="atLeast"/>
              <w:ind w:left="102" w:right="-3"/>
              <w:rPr>
                <w:b/>
              </w:rPr>
            </w:pPr>
          </w:p>
          <w:p w:rsidR="00E87496" w:rsidRDefault="00E87496">
            <w:pPr>
              <w:spacing w:line="100" w:lineRule="atLeast"/>
              <w:ind w:left="102" w:right="-3"/>
            </w:pPr>
            <w:r>
              <w:rPr>
                <w:b/>
              </w:rPr>
              <w:t xml:space="preserve">Директор ______________ </w:t>
            </w:r>
          </w:p>
          <w:p w:rsidR="00E87496" w:rsidRDefault="00E87496">
            <w:r>
              <w:t xml:space="preserve">                         МП</w:t>
            </w:r>
          </w:p>
        </w:tc>
      </w:tr>
    </w:tbl>
    <w:p w:rsidR="00E87496" w:rsidRDefault="00E87496">
      <w:pPr>
        <w:pStyle w:val="12"/>
        <w:tabs>
          <w:tab w:val="clear" w:pos="720"/>
          <w:tab w:val="left" w:pos="7590"/>
        </w:tabs>
        <w:spacing w:line="240" w:lineRule="auto"/>
        <w:jc w:val="left"/>
      </w:pPr>
    </w:p>
    <w:p w:rsidR="00E87496" w:rsidRDefault="00E87496">
      <w:pPr>
        <w:pStyle w:val="12"/>
        <w:pageBreakBefore/>
        <w:tabs>
          <w:tab w:val="clear" w:pos="720"/>
        </w:tabs>
        <w:spacing w:line="240" w:lineRule="auto"/>
        <w:jc w:val="right"/>
      </w:pPr>
      <w:r>
        <w:rPr>
          <w:rFonts w:ascii="Times New Roman" w:hAnsi="Times New Roman" w:cs="Times New Roman"/>
          <w:sz w:val="24"/>
        </w:rPr>
        <w:lastRenderedPageBreak/>
        <w:t>ПРИЛОЖЕНИЕ №1</w:t>
      </w:r>
    </w:p>
    <w:p w:rsidR="00E87496" w:rsidRDefault="00E87496">
      <w:pPr>
        <w:jc w:val="right"/>
      </w:pPr>
      <w:r>
        <w:t>к Договору перевозки грузов</w:t>
      </w:r>
    </w:p>
    <w:p w:rsidR="00E87496" w:rsidRDefault="00E87496">
      <w:pPr>
        <w:jc w:val="right"/>
        <w:rPr>
          <w:b/>
          <w:bCs/>
          <w:iCs/>
          <w:sz w:val="22"/>
          <w:szCs w:val="22"/>
        </w:rPr>
      </w:pPr>
      <w:r>
        <w:t xml:space="preserve">№    </w:t>
      </w:r>
      <w:r w:rsidR="008221F2">
        <w:t xml:space="preserve"> </w:t>
      </w:r>
      <w:r w:rsidR="00B42520">
        <w:t>- Г от «</w:t>
      </w:r>
      <w:r w:rsidR="008221F2">
        <w:t xml:space="preserve">  </w:t>
      </w:r>
      <w:r>
        <w:t xml:space="preserve">» </w:t>
      </w:r>
      <w:r w:rsidR="008221F2">
        <w:t xml:space="preserve">             </w:t>
      </w:r>
      <w:r w:rsidR="00886767">
        <w:t>201</w:t>
      </w:r>
      <w:r w:rsidR="00886767">
        <w:rPr>
          <w:lang w:val="en-US"/>
        </w:rPr>
        <w:t>__</w:t>
      </w:r>
      <w:r>
        <w:t xml:space="preserve"> года</w:t>
      </w:r>
    </w:p>
    <w:p w:rsidR="00EA10AF" w:rsidRPr="006F31C8" w:rsidRDefault="00FE5917" w:rsidP="00EA10AF">
      <w:pPr>
        <w:jc w:val="center"/>
        <w:rPr>
          <w:b/>
          <w:bCs/>
          <w:i/>
          <w:iCs/>
          <w:sz w:val="22"/>
          <w:szCs w:val="22"/>
        </w:rPr>
      </w:pPr>
      <w:r>
        <w:rPr>
          <w:b/>
          <w:bCs/>
          <w:iCs/>
          <w:sz w:val="22"/>
          <w:szCs w:val="22"/>
        </w:rPr>
        <w:t>ЗАЯВКА</w:t>
      </w:r>
      <w:r w:rsidR="00EA10AF" w:rsidRPr="006F31C8">
        <w:rPr>
          <w:b/>
          <w:bCs/>
          <w:iCs/>
          <w:sz w:val="22"/>
          <w:szCs w:val="22"/>
        </w:rPr>
        <w:t xml:space="preserve"> </w:t>
      </w:r>
      <w:r w:rsidR="00EA10AF" w:rsidRPr="006F31C8">
        <w:rPr>
          <w:b/>
          <w:bCs/>
          <w:i/>
          <w:iCs/>
          <w:sz w:val="22"/>
          <w:szCs w:val="22"/>
        </w:rPr>
        <w:t xml:space="preserve"> </w:t>
      </w:r>
      <w:r w:rsidR="00EA10AF" w:rsidRPr="006F31C8">
        <w:rPr>
          <w:bCs/>
          <w:i/>
          <w:iCs/>
          <w:sz w:val="22"/>
          <w:szCs w:val="22"/>
        </w:rPr>
        <w:t>№_________</w:t>
      </w:r>
    </w:p>
    <w:p w:rsidR="00EA10AF" w:rsidRDefault="00EA10AF" w:rsidP="00EA10AF">
      <w:pPr>
        <w:jc w:val="center"/>
        <w:rPr>
          <w:b/>
          <w:bCs/>
          <w:i/>
          <w:iCs/>
          <w:sz w:val="22"/>
          <w:szCs w:val="22"/>
        </w:rPr>
      </w:pPr>
      <w:r>
        <w:rPr>
          <w:b/>
          <w:bCs/>
          <w:i/>
          <w:iCs/>
          <w:sz w:val="22"/>
          <w:szCs w:val="22"/>
        </w:rPr>
        <w:t>на предоставление транспортного средства</w:t>
      </w:r>
    </w:p>
    <w:p w:rsidR="00EA10AF" w:rsidRPr="009F0504" w:rsidRDefault="00EA10AF" w:rsidP="00EA10AF">
      <w:pPr>
        <w:jc w:val="right"/>
        <w:rPr>
          <w:b/>
          <w:bCs/>
          <w:i/>
          <w:iCs/>
          <w:sz w:val="22"/>
          <w:szCs w:val="22"/>
        </w:rPr>
      </w:pPr>
      <w:r w:rsidRPr="006F31C8">
        <w:rPr>
          <w:b/>
          <w:bCs/>
          <w:i/>
          <w:iCs/>
          <w:sz w:val="22"/>
          <w:szCs w:val="22"/>
        </w:rPr>
        <w:t>от «_</w:t>
      </w:r>
      <w:r>
        <w:rPr>
          <w:b/>
          <w:bCs/>
          <w:i/>
          <w:iCs/>
          <w:sz w:val="22"/>
          <w:szCs w:val="22"/>
        </w:rPr>
        <w:t>_____» _____________________ 20</w:t>
      </w:r>
      <w:r w:rsidRPr="006F31C8">
        <w:rPr>
          <w:b/>
          <w:bCs/>
          <w:i/>
          <w:iCs/>
          <w:sz w:val="22"/>
          <w:szCs w:val="22"/>
        </w:rPr>
        <w:t>___ г.</w:t>
      </w:r>
    </w:p>
    <w:p w:rsidR="00EA10AF" w:rsidRPr="005E5EB2" w:rsidRDefault="00EA10AF" w:rsidP="00EA10AF">
      <w:pPr>
        <w:jc w:val="center"/>
        <w:rPr>
          <w:b/>
          <w:bCs/>
          <w:u w:val="single"/>
        </w:rPr>
      </w:pPr>
      <w:r w:rsidRPr="005E5EB2">
        <w:rPr>
          <w:b/>
          <w:bCs/>
          <w:u w:val="single"/>
        </w:rPr>
        <w:t>1.Фрахтователь:</w:t>
      </w:r>
    </w:p>
    <w:p w:rsidR="00EA10AF" w:rsidRPr="006F31C8" w:rsidRDefault="006C7100" w:rsidP="00EA10AF">
      <w:pPr>
        <w:rPr>
          <w:i/>
          <w:iCs/>
          <w:sz w:val="22"/>
          <w:szCs w:val="22"/>
        </w:rPr>
      </w:pPr>
      <w:r w:rsidRPr="006C710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6.35pt;margin-top:35.85pt;width:508.35pt;height:459.3pt;rotation:312;z-index:-251658752;mso-wrap-style:none;v-text-anchor:middle" strokeweight=".26mm">
            <v:fill color2="black"/>
            <v:stroke dashstyle="1 1" joinstyle="miter" endcap="round"/>
            <v:textpath style="font-family:&quot;Arial&quot;;v-text-kern:t" fitpath="t" string="О Б Р А З Е Ц "/>
          </v:shape>
        </w:pict>
      </w:r>
      <w:r w:rsidR="00EA10AF">
        <w:rPr>
          <w:i/>
          <w:iCs/>
          <w:sz w:val="22"/>
          <w:szCs w:val="22"/>
        </w:rPr>
        <w:t>Наименование организации, ИНН</w:t>
      </w:r>
      <w:r w:rsidR="00EA10AF" w:rsidRPr="006F31C8">
        <w:rPr>
          <w:i/>
          <w:iCs/>
          <w:sz w:val="22"/>
          <w:szCs w:val="22"/>
        </w:rPr>
        <w:t>_______________________________________________________</w:t>
      </w:r>
    </w:p>
    <w:p w:rsidR="00EA10AF" w:rsidRPr="006F31C8" w:rsidRDefault="00EA10AF" w:rsidP="00EA10AF">
      <w:pPr>
        <w:rPr>
          <w:i/>
          <w:iCs/>
          <w:sz w:val="22"/>
          <w:szCs w:val="22"/>
        </w:rPr>
      </w:pPr>
      <w:r w:rsidRPr="006F31C8">
        <w:rPr>
          <w:i/>
          <w:iCs/>
          <w:sz w:val="22"/>
          <w:szCs w:val="22"/>
        </w:rPr>
        <w:t>Адрес офиса ______________</w:t>
      </w:r>
      <w:r>
        <w:rPr>
          <w:i/>
          <w:iCs/>
          <w:sz w:val="22"/>
          <w:szCs w:val="22"/>
        </w:rPr>
        <w:t>______________________________</w:t>
      </w:r>
      <w:r w:rsidRPr="00460AFF">
        <w:rPr>
          <w:i/>
          <w:iCs/>
          <w:sz w:val="22"/>
          <w:szCs w:val="22"/>
        </w:rPr>
        <w:t>_</w:t>
      </w:r>
      <w:r w:rsidRPr="006F31C8">
        <w:rPr>
          <w:i/>
          <w:iCs/>
          <w:sz w:val="22"/>
          <w:szCs w:val="22"/>
        </w:rPr>
        <w:t>___________________________</w:t>
      </w:r>
      <w:r>
        <w:rPr>
          <w:i/>
          <w:iCs/>
          <w:sz w:val="22"/>
          <w:szCs w:val="22"/>
        </w:rPr>
        <w:t>__</w:t>
      </w:r>
    </w:p>
    <w:p w:rsidR="00EA10AF" w:rsidRPr="006F31C8" w:rsidRDefault="00EA10AF" w:rsidP="00EA10AF">
      <w:pPr>
        <w:rPr>
          <w:sz w:val="22"/>
          <w:szCs w:val="22"/>
        </w:rPr>
      </w:pPr>
      <w:r w:rsidRPr="006F31C8">
        <w:rPr>
          <w:i/>
          <w:iCs/>
          <w:sz w:val="22"/>
          <w:szCs w:val="22"/>
        </w:rPr>
        <w:t>ФИО ответственного лица,</w:t>
      </w:r>
      <w:r>
        <w:rPr>
          <w:i/>
          <w:iCs/>
          <w:sz w:val="22"/>
          <w:szCs w:val="22"/>
        </w:rPr>
        <w:t xml:space="preserve"> номер </w:t>
      </w:r>
      <w:r w:rsidRPr="006F31C8">
        <w:rPr>
          <w:i/>
          <w:iCs/>
          <w:sz w:val="22"/>
          <w:szCs w:val="22"/>
        </w:rPr>
        <w:t xml:space="preserve"> телефон</w:t>
      </w:r>
      <w:r>
        <w:rPr>
          <w:i/>
          <w:iCs/>
          <w:sz w:val="22"/>
          <w:szCs w:val="22"/>
        </w:rPr>
        <w:t>а</w:t>
      </w:r>
      <w:r>
        <w:rPr>
          <w:sz w:val="22"/>
          <w:szCs w:val="22"/>
        </w:rPr>
        <w:t xml:space="preserve"> __</w:t>
      </w:r>
      <w:r w:rsidRPr="006F31C8">
        <w:rPr>
          <w:sz w:val="22"/>
          <w:szCs w:val="22"/>
        </w:rPr>
        <w:t>__________________________________________</w:t>
      </w:r>
      <w:r>
        <w:rPr>
          <w:sz w:val="22"/>
          <w:szCs w:val="22"/>
        </w:rPr>
        <w:t>_</w:t>
      </w:r>
      <w:r w:rsidRPr="00460AFF">
        <w:rPr>
          <w:sz w:val="22"/>
          <w:szCs w:val="22"/>
        </w:rPr>
        <w:t>_</w:t>
      </w:r>
      <w:r>
        <w:rPr>
          <w:sz w:val="22"/>
          <w:szCs w:val="22"/>
        </w:rPr>
        <w:t>__</w:t>
      </w:r>
    </w:p>
    <w:p w:rsidR="00EA10AF" w:rsidRPr="00602CA8" w:rsidRDefault="00EA10AF" w:rsidP="00EA10AF">
      <w:pPr>
        <w:tabs>
          <w:tab w:val="left" w:pos="8715"/>
        </w:tabs>
        <w:rPr>
          <w:sz w:val="22"/>
          <w:szCs w:val="22"/>
        </w:rPr>
      </w:pPr>
      <w:r>
        <w:rPr>
          <w:sz w:val="22"/>
          <w:szCs w:val="22"/>
        </w:rPr>
        <w:tab/>
      </w:r>
    </w:p>
    <w:p w:rsidR="00EA10AF" w:rsidRPr="005E5EB2" w:rsidRDefault="00EA10AF" w:rsidP="00EA10AF">
      <w:pPr>
        <w:jc w:val="center"/>
        <w:rPr>
          <w:b/>
          <w:bCs/>
          <w:u w:val="single"/>
        </w:rPr>
      </w:pPr>
      <w:r w:rsidRPr="005E5EB2">
        <w:rPr>
          <w:b/>
          <w:bCs/>
          <w:u w:val="single"/>
        </w:rPr>
        <w:t>2. Сведения о грузе:</w:t>
      </w:r>
    </w:p>
    <w:p w:rsidR="00EA10AF" w:rsidRPr="005E5EB2" w:rsidRDefault="00EA10AF" w:rsidP="00EA10AF">
      <w:pPr>
        <w:rPr>
          <w:i/>
          <w:iCs/>
          <w:sz w:val="22"/>
          <w:szCs w:val="22"/>
        </w:rPr>
      </w:pPr>
      <w:r w:rsidRPr="005E5EB2">
        <w:rPr>
          <w:i/>
          <w:iCs/>
          <w:sz w:val="22"/>
          <w:szCs w:val="22"/>
        </w:rPr>
        <w:t>Наименование груза ______________________________________________________________________</w:t>
      </w:r>
    </w:p>
    <w:p w:rsidR="00EA10AF" w:rsidRPr="005E5EB2" w:rsidRDefault="00EA10AF" w:rsidP="00EA10AF">
      <w:pPr>
        <w:rPr>
          <w:i/>
          <w:iCs/>
          <w:sz w:val="22"/>
          <w:szCs w:val="22"/>
        </w:rPr>
      </w:pPr>
      <w:r w:rsidRPr="005E5EB2">
        <w:rPr>
          <w:i/>
          <w:iCs/>
          <w:sz w:val="22"/>
          <w:szCs w:val="22"/>
        </w:rPr>
        <w:t>Стоимость груза________</w:t>
      </w:r>
      <w:r>
        <w:rPr>
          <w:i/>
          <w:iCs/>
          <w:sz w:val="22"/>
          <w:szCs w:val="22"/>
        </w:rPr>
        <w:t>_____________________________________________________________</w:t>
      </w:r>
      <w:r w:rsidRPr="005E5EB2">
        <w:rPr>
          <w:i/>
          <w:iCs/>
          <w:sz w:val="22"/>
          <w:szCs w:val="22"/>
        </w:rPr>
        <w:t xml:space="preserve"> </w:t>
      </w:r>
    </w:p>
    <w:p w:rsidR="00EA10AF" w:rsidRDefault="00EA10AF" w:rsidP="00EA10AF">
      <w:pPr>
        <w:pStyle w:val="1"/>
      </w:pPr>
      <w:r>
        <w:t>Общий вес груза (кг)___________ Общий объём (куб.м.)__________ Количество грузовых мест____</w:t>
      </w:r>
    </w:p>
    <w:p w:rsidR="00EA10AF" w:rsidRPr="004C0F76" w:rsidRDefault="00EA10AF" w:rsidP="00EA10AF">
      <w:pPr>
        <w:rPr>
          <w:i/>
        </w:rPr>
      </w:pPr>
      <w:r w:rsidRPr="004C0F76">
        <w:rPr>
          <w:i/>
        </w:rPr>
        <w:t>Габаритны</w:t>
      </w:r>
      <w:r>
        <w:rPr>
          <w:i/>
        </w:rPr>
        <w:t>е размеры наибольшего из мест (м</w:t>
      </w:r>
      <w:r w:rsidRPr="004C0F76">
        <w:rPr>
          <w:i/>
        </w:rPr>
        <w:t>):</w:t>
      </w:r>
      <w:r>
        <w:rPr>
          <w:i/>
        </w:rPr>
        <w:t>Длина__________ Ширина_______ Высота______</w:t>
      </w:r>
    </w:p>
    <w:p w:rsidR="00EA10AF" w:rsidRPr="005E5EB2" w:rsidRDefault="00EA10AF" w:rsidP="00EA10AF">
      <w:pPr>
        <w:rPr>
          <w:i/>
          <w:iCs/>
          <w:sz w:val="22"/>
          <w:szCs w:val="22"/>
        </w:rPr>
      </w:pPr>
      <w:r w:rsidRPr="005E5EB2">
        <w:rPr>
          <w:i/>
          <w:iCs/>
          <w:sz w:val="22"/>
          <w:szCs w:val="22"/>
        </w:rPr>
        <w:t>Вид упаковки ___________________</w:t>
      </w:r>
      <w:r>
        <w:rPr>
          <w:i/>
          <w:iCs/>
          <w:sz w:val="22"/>
          <w:szCs w:val="22"/>
        </w:rPr>
        <w:t>____</w:t>
      </w:r>
      <w:r w:rsidRPr="005E5EB2">
        <w:rPr>
          <w:i/>
          <w:iCs/>
          <w:sz w:val="22"/>
          <w:szCs w:val="22"/>
        </w:rPr>
        <w:t>_______ Способ погрузки_____________</w:t>
      </w:r>
      <w:r>
        <w:rPr>
          <w:i/>
          <w:sz w:val="22"/>
          <w:szCs w:val="22"/>
        </w:rPr>
        <w:t>______________________</w:t>
      </w:r>
    </w:p>
    <w:p w:rsidR="00EA10AF" w:rsidRPr="005E5EB2" w:rsidRDefault="00EA10AF" w:rsidP="00EA10AF">
      <w:pPr>
        <w:rPr>
          <w:i/>
          <w:iCs/>
          <w:sz w:val="22"/>
          <w:szCs w:val="22"/>
        </w:rPr>
      </w:pPr>
      <w:r w:rsidRPr="005E5EB2">
        <w:rPr>
          <w:i/>
          <w:iCs/>
          <w:sz w:val="22"/>
          <w:szCs w:val="22"/>
        </w:rPr>
        <w:t>Требуемый тип и кол-во ТС ________</w:t>
      </w:r>
      <w:r>
        <w:rPr>
          <w:i/>
          <w:iCs/>
          <w:sz w:val="22"/>
          <w:szCs w:val="22"/>
        </w:rPr>
        <w:t>____</w:t>
      </w:r>
      <w:r w:rsidRPr="005E5EB2">
        <w:rPr>
          <w:i/>
          <w:iCs/>
          <w:sz w:val="22"/>
          <w:szCs w:val="22"/>
        </w:rPr>
        <w:t>____________________________________________</w:t>
      </w:r>
      <w:r>
        <w:rPr>
          <w:i/>
          <w:iCs/>
          <w:sz w:val="22"/>
          <w:szCs w:val="22"/>
        </w:rPr>
        <w:t>_______</w:t>
      </w:r>
    </w:p>
    <w:p w:rsidR="00EA10AF" w:rsidRDefault="00EA10AF" w:rsidP="00EA10AF">
      <w:pPr>
        <w:rPr>
          <w:iCs/>
          <w:sz w:val="22"/>
          <w:szCs w:val="22"/>
        </w:rPr>
      </w:pPr>
      <w:r>
        <w:rPr>
          <w:i/>
          <w:iCs/>
          <w:sz w:val="22"/>
          <w:szCs w:val="22"/>
        </w:rPr>
        <w:t>Сопроводительные</w:t>
      </w:r>
      <w:r w:rsidRPr="005E5EB2">
        <w:rPr>
          <w:i/>
          <w:iCs/>
          <w:sz w:val="22"/>
          <w:szCs w:val="22"/>
        </w:rPr>
        <w:t xml:space="preserve"> документы_________</w:t>
      </w:r>
      <w:r>
        <w:rPr>
          <w:i/>
          <w:iCs/>
          <w:sz w:val="22"/>
          <w:szCs w:val="22"/>
        </w:rPr>
        <w:t>____</w:t>
      </w:r>
      <w:r w:rsidRPr="005E5EB2">
        <w:rPr>
          <w:i/>
          <w:iCs/>
          <w:sz w:val="22"/>
          <w:szCs w:val="22"/>
        </w:rPr>
        <w:t>_________________________________________________</w:t>
      </w:r>
    </w:p>
    <w:p w:rsidR="00EA10AF" w:rsidRDefault="00EA10AF" w:rsidP="00EA10AF">
      <w:pPr>
        <w:rPr>
          <w:iCs/>
          <w:sz w:val="16"/>
          <w:szCs w:val="16"/>
        </w:rPr>
      </w:pPr>
      <w:r>
        <w:rPr>
          <w:iCs/>
          <w:sz w:val="16"/>
          <w:szCs w:val="16"/>
        </w:rPr>
        <w:t>и</w:t>
      </w:r>
      <w:r w:rsidRPr="008A3797">
        <w:rPr>
          <w:iCs/>
          <w:sz w:val="16"/>
          <w:szCs w:val="16"/>
        </w:rPr>
        <w:t>нформация, необходимая для выполнения санитарных, карантинных и прочих требований, установленных законодательством РФ.</w:t>
      </w:r>
    </w:p>
    <w:p w:rsidR="00EA10AF" w:rsidRPr="005E5EB2" w:rsidRDefault="00EA10AF" w:rsidP="00EA10AF">
      <w:pPr>
        <w:spacing w:line="360" w:lineRule="auto"/>
        <w:jc w:val="center"/>
        <w:rPr>
          <w:b/>
          <w:iCs/>
          <w:u w:val="single"/>
        </w:rPr>
      </w:pPr>
      <w:r w:rsidRPr="005E5EB2">
        <w:rPr>
          <w:b/>
          <w:iCs/>
          <w:u w:val="single"/>
        </w:rPr>
        <w:t>3.Условия фрахтования</w:t>
      </w:r>
    </w:p>
    <w:p w:rsidR="00EA10AF" w:rsidRPr="005E5EB2" w:rsidRDefault="00EA10AF" w:rsidP="00EA10AF">
      <w:pPr>
        <w:spacing w:line="360" w:lineRule="auto"/>
        <w:jc w:val="center"/>
        <w:rPr>
          <w:b/>
          <w:i/>
          <w:iCs/>
          <w:sz w:val="22"/>
          <w:szCs w:val="22"/>
          <w:u w:val="single"/>
        </w:rPr>
      </w:pPr>
      <w:r w:rsidRPr="005E5EB2">
        <w:rPr>
          <w:b/>
          <w:i/>
          <w:iCs/>
          <w:sz w:val="22"/>
          <w:szCs w:val="22"/>
          <w:u w:val="single"/>
        </w:rPr>
        <w:t>3.1. Маршрут и погрузка транспортного средства</w:t>
      </w:r>
    </w:p>
    <w:p w:rsidR="00EA10AF" w:rsidRPr="0039118A" w:rsidRDefault="00EA10AF" w:rsidP="00EA10AF">
      <w:pPr>
        <w:rPr>
          <w:i/>
          <w:iCs/>
          <w:sz w:val="22"/>
          <w:szCs w:val="22"/>
        </w:rPr>
      </w:pPr>
      <w:r w:rsidRPr="005E5EB2">
        <w:rPr>
          <w:i/>
          <w:iCs/>
          <w:sz w:val="22"/>
          <w:szCs w:val="22"/>
        </w:rPr>
        <w:t>Грузо</w:t>
      </w:r>
      <w:r>
        <w:rPr>
          <w:i/>
          <w:iCs/>
          <w:sz w:val="22"/>
          <w:szCs w:val="22"/>
        </w:rPr>
        <w:t>отправитель ___________</w:t>
      </w:r>
      <w:r w:rsidRPr="005E5EB2">
        <w:rPr>
          <w:i/>
          <w:iCs/>
          <w:sz w:val="22"/>
          <w:szCs w:val="22"/>
        </w:rPr>
        <w:t>_</w:t>
      </w:r>
      <w:r>
        <w:rPr>
          <w:i/>
          <w:iCs/>
          <w:sz w:val="22"/>
          <w:szCs w:val="22"/>
        </w:rPr>
        <w:t xml:space="preserve"> Дата и время подачи ТС под загрузку____________________________</w:t>
      </w:r>
    </w:p>
    <w:p w:rsidR="00EA10AF" w:rsidRPr="005E5EB2" w:rsidRDefault="00EA10AF" w:rsidP="00EA10AF">
      <w:pPr>
        <w:rPr>
          <w:i/>
          <w:sz w:val="22"/>
          <w:szCs w:val="22"/>
        </w:rPr>
      </w:pPr>
      <w:r w:rsidRPr="005E5EB2">
        <w:rPr>
          <w:i/>
          <w:sz w:val="22"/>
          <w:szCs w:val="22"/>
        </w:rPr>
        <w:t>Адрес места погрузки_____________________________________________________________________</w:t>
      </w:r>
    </w:p>
    <w:p w:rsidR="00EA10AF" w:rsidRPr="00EA10AF" w:rsidRDefault="00EA10AF" w:rsidP="00EA10AF">
      <w:pPr>
        <w:pStyle w:val="1"/>
      </w:pPr>
      <w:r>
        <w:t>Маршрут перевозки ( наименование конечного и промежуточных пунктов маршрута) __________________________________________________________</w:t>
      </w:r>
      <w:r w:rsidR="000B5F2C">
        <w:t>______________________</w:t>
      </w:r>
    </w:p>
    <w:p w:rsidR="00EA10AF" w:rsidRPr="005E5EB2" w:rsidRDefault="00EA10AF" w:rsidP="00EA10AF">
      <w:pPr>
        <w:rPr>
          <w:i/>
          <w:sz w:val="22"/>
          <w:szCs w:val="22"/>
        </w:rPr>
      </w:pPr>
      <w:r w:rsidRPr="005E5EB2">
        <w:rPr>
          <w:i/>
          <w:sz w:val="22"/>
          <w:szCs w:val="22"/>
        </w:rPr>
        <w:t>Документы, необходимые для получения груза________________________________________________</w:t>
      </w:r>
      <w:r>
        <w:rPr>
          <w:i/>
          <w:sz w:val="22"/>
          <w:szCs w:val="22"/>
        </w:rPr>
        <w:t>__</w:t>
      </w:r>
    </w:p>
    <w:p w:rsidR="00EA10AF" w:rsidRPr="00602CA8" w:rsidRDefault="00EA10AF" w:rsidP="00EA10AF">
      <w:pPr>
        <w:rPr>
          <w:sz w:val="22"/>
          <w:szCs w:val="22"/>
        </w:rPr>
      </w:pPr>
      <w:r w:rsidRPr="005E5EB2">
        <w:rPr>
          <w:i/>
          <w:iCs/>
          <w:sz w:val="22"/>
          <w:szCs w:val="22"/>
        </w:rPr>
        <w:t xml:space="preserve">ФИО представителя, </w:t>
      </w:r>
      <w:r>
        <w:rPr>
          <w:i/>
          <w:iCs/>
          <w:sz w:val="22"/>
          <w:szCs w:val="22"/>
        </w:rPr>
        <w:t xml:space="preserve">№ </w:t>
      </w:r>
      <w:r w:rsidRPr="005E5EB2">
        <w:rPr>
          <w:i/>
          <w:iCs/>
          <w:sz w:val="22"/>
          <w:szCs w:val="22"/>
        </w:rPr>
        <w:t>телефон</w:t>
      </w:r>
      <w:r>
        <w:rPr>
          <w:iCs/>
          <w:sz w:val="22"/>
          <w:szCs w:val="22"/>
        </w:rPr>
        <w:t xml:space="preserve">а </w:t>
      </w:r>
      <w:r w:rsidRPr="00602CA8">
        <w:rPr>
          <w:sz w:val="22"/>
          <w:szCs w:val="22"/>
        </w:rPr>
        <w:t>______________________________________________________</w:t>
      </w:r>
      <w:r>
        <w:rPr>
          <w:sz w:val="22"/>
          <w:szCs w:val="22"/>
        </w:rPr>
        <w:t>__</w:t>
      </w:r>
    </w:p>
    <w:p w:rsidR="00EA10AF" w:rsidRPr="00602CA8" w:rsidRDefault="00EA10AF" w:rsidP="00EA10AF">
      <w:pPr>
        <w:rPr>
          <w:sz w:val="22"/>
          <w:szCs w:val="22"/>
        </w:rPr>
      </w:pPr>
    </w:p>
    <w:p w:rsidR="00EA10AF" w:rsidRPr="005E5EB2" w:rsidRDefault="00EA10AF" w:rsidP="00EA10AF">
      <w:pPr>
        <w:jc w:val="center"/>
        <w:rPr>
          <w:b/>
          <w:bCs/>
          <w:i/>
          <w:sz w:val="22"/>
          <w:szCs w:val="22"/>
          <w:u w:val="single"/>
        </w:rPr>
      </w:pPr>
      <w:r w:rsidRPr="005E5EB2">
        <w:rPr>
          <w:b/>
          <w:bCs/>
          <w:i/>
          <w:sz w:val="22"/>
          <w:szCs w:val="22"/>
          <w:u w:val="single"/>
        </w:rPr>
        <w:t>3.2. Разгрузка транспортного средства</w:t>
      </w:r>
    </w:p>
    <w:p w:rsidR="00EA10AF" w:rsidRDefault="00EA10AF" w:rsidP="00EA10AF">
      <w:pPr>
        <w:rPr>
          <w:i/>
          <w:iCs/>
          <w:sz w:val="22"/>
          <w:szCs w:val="22"/>
        </w:rPr>
      </w:pPr>
      <w:r>
        <w:rPr>
          <w:i/>
          <w:iCs/>
          <w:sz w:val="22"/>
          <w:szCs w:val="22"/>
        </w:rPr>
        <w:t>Грузополучател</w:t>
      </w:r>
      <w:r w:rsidRPr="005E5EB2">
        <w:rPr>
          <w:i/>
          <w:iCs/>
          <w:sz w:val="22"/>
          <w:szCs w:val="22"/>
        </w:rPr>
        <w:t>ь _____________________________________________________________</w:t>
      </w:r>
      <w:r>
        <w:rPr>
          <w:i/>
          <w:iCs/>
          <w:sz w:val="22"/>
          <w:szCs w:val="22"/>
        </w:rPr>
        <w:t>__</w:t>
      </w:r>
      <w:r w:rsidR="000B5F2C">
        <w:rPr>
          <w:i/>
          <w:iCs/>
          <w:sz w:val="22"/>
          <w:szCs w:val="22"/>
        </w:rPr>
        <w:t>________</w:t>
      </w:r>
    </w:p>
    <w:p w:rsidR="00EA10AF" w:rsidRPr="0039118A" w:rsidRDefault="00EA10AF" w:rsidP="00EA10AF">
      <w:pPr>
        <w:rPr>
          <w:bCs/>
          <w:i/>
          <w:sz w:val="22"/>
          <w:szCs w:val="22"/>
        </w:rPr>
      </w:pPr>
      <w:r w:rsidRPr="005E5EB2">
        <w:rPr>
          <w:bCs/>
          <w:i/>
          <w:sz w:val="22"/>
          <w:szCs w:val="22"/>
        </w:rPr>
        <w:t>Дата разгрузки ТС____________ Время разгрузки ТС__________ Способ разгрузки_____________</w:t>
      </w:r>
      <w:r w:rsidR="000B5F2C">
        <w:rPr>
          <w:bCs/>
          <w:i/>
          <w:sz w:val="22"/>
          <w:szCs w:val="22"/>
        </w:rPr>
        <w:t>_____</w:t>
      </w:r>
    </w:p>
    <w:p w:rsidR="00EA10AF" w:rsidRPr="005E5EB2" w:rsidRDefault="00EA10AF" w:rsidP="00EA10AF">
      <w:pPr>
        <w:rPr>
          <w:i/>
          <w:iCs/>
          <w:sz w:val="22"/>
          <w:szCs w:val="22"/>
        </w:rPr>
      </w:pPr>
      <w:r w:rsidRPr="005E5EB2">
        <w:rPr>
          <w:i/>
          <w:iCs/>
          <w:sz w:val="22"/>
          <w:szCs w:val="22"/>
        </w:rPr>
        <w:t>Адрес места разгрузки ________________________________________</w:t>
      </w:r>
      <w:r w:rsidR="000B5F2C">
        <w:rPr>
          <w:i/>
          <w:iCs/>
          <w:sz w:val="22"/>
          <w:szCs w:val="22"/>
        </w:rPr>
        <w:t>____________________________</w:t>
      </w:r>
    </w:p>
    <w:p w:rsidR="00EA10AF" w:rsidRPr="005E5EB2" w:rsidRDefault="00EA10AF" w:rsidP="00EA10AF">
      <w:pPr>
        <w:rPr>
          <w:bCs/>
          <w:i/>
          <w:sz w:val="22"/>
          <w:szCs w:val="22"/>
        </w:rPr>
      </w:pPr>
      <w:r w:rsidRPr="005E5EB2">
        <w:rPr>
          <w:bCs/>
          <w:i/>
          <w:sz w:val="22"/>
          <w:szCs w:val="22"/>
        </w:rPr>
        <w:t>Документы, предоставляемые представителем, при получении груза:______________________</w:t>
      </w:r>
      <w:r>
        <w:rPr>
          <w:bCs/>
          <w:i/>
          <w:sz w:val="22"/>
          <w:szCs w:val="22"/>
        </w:rPr>
        <w:t>___</w:t>
      </w:r>
      <w:r w:rsidR="000B5F2C">
        <w:rPr>
          <w:bCs/>
          <w:i/>
          <w:sz w:val="22"/>
          <w:szCs w:val="22"/>
        </w:rPr>
        <w:t>_______</w:t>
      </w:r>
    </w:p>
    <w:p w:rsidR="00EA10AF" w:rsidRPr="009341F6" w:rsidRDefault="00EA10AF" w:rsidP="00EA10AF">
      <w:pPr>
        <w:rPr>
          <w:sz w:val="22"/>
          <w:szCs w:val="22"/>
        </w:rPr>
      </w:pPr>
      <w:r w:rsidRPr="005E5EB2">
        <w:rPr>
          <w:i/>
          <w:iCs/>
          <w:sz w:val="22"/>
          <w:szCs w:val="22"/>
        </w:rPr>
        <w:t xml:space="preserve">ФИО представителя, </w:t>
      </w:r>
      <w:r>
        <w:rPr>
          <w:i/>
          <w:iCs/>
          <w:sz w:val="22"/>
          <w:szCs w:val="22"/>
        </w:rPr>
        <w:t xml:space="preserve">№ </w:t>
      </w:r>
      <w:r w:rsidRPr="005E5EB2">
        <w:rPr>
          <w:i/>
          <w:iCs/>
          <w:sz w:val="22"/>
          <w:szCs w:val="22"/>
        </w:rPr>
        <w:t>телефон</w:t>
      </w:r>
      <w:r>
        <w:rPr>
          <w:i/>
          <w:iCs/>
          <w:sz w:val="22"/>
          <w:szCs w:val="22"/>
        </w:rPr>
        <w:t>а</w:t>
      </w:r>
      <w:r w:rsidRPr="00602CA8">
        <w:rPr>
          <w:iCs/>
          <w:sz w:val="22"/>
          <w:szCs w:val="22"/>
        </w:rPr>
        <w:t xml:space="preserve"> </w:t>
      </w:r>
      <w:r>
        <w:rPr>
          <w:sz w:val="22"/>
          <w:szCs w:val="22"/>
        </w:rPr>
        <w:t>___________________________</w:t>
      </w:r>
      <w:r w:rsidRPr="00602CA8">
        <w:rPr>
          <w:sz w:val="22"/>
          <w:szCs w:val="22"/>
        </w:rPr>
        <w:t>___________________________</w:t>
      </w:r>
      <w:r>
        <w:rPr>
          <w:sz w:val="22"/>
          <w:szCs w:val="22"/>
        </w:rPr>
        <w:t>__</w:t>
      </w:r>
      <w:r w:rsidRPr="00602CA8">
        <w:rPr>
          <w:sz w:val="22"/>
          <w:szCs w:val="22"/>
        </w:rPr>
        <w:t>_</w:t>
      </w:r>
      <w:r w:rsidR="000B5F2C">
        <w:rPr>
          <w:sz w:val="22"/>
          <w:szCs w:val="22"/>
        </w:rPr>
        <w:t>___</w:t>
      </w:r>
    </w:p>
    <w:p w:rsidR="00EA10AF" w:rsidRDefault="00EA10AF" w:rsidP="00EA10AF">
      <w:pPr>
        <w:rPr>
          <w:b/>
          <w:bCs/>
          <w:sz w:val="22"/>
          <w:szCs w:val="22"/>
          <w:u w:val="single"/>
        </w:rPr>
      </w:pPr>
    </w:p>
    <w:p w:rsidR="00EA10AF" w:rsidRPr="005E5EB2" w:rsidRDefault="00EA10AF" w:rsidP="00EA10AF">
      <w:pPr>
        <w:jc w:val="center"/>
        <w:rPr>
          <w:b/>
          <w:bCs/>
          <w:u w:val="single"/>
        </w:rPr>
      </w:pPr>
      <w:r w:rsidRPr="005E5EB2">
        <w:rPr>
          <w:b/>
          <w:bCs/>
          <w:u w:val="single"/>
        </w:rPr>
        <w:t>4.Размер платы за пользование транспортным средством</w:t>
      </w:r>
    </w:p>
    <w:p w:rsidR="00EA10AF" w:rsidRPr="005E5EB2" w:rsidRDefault="00EA10AF" w:rsidP="00EA10AF">
      <w:pPr>
        <w:pStyle w:val="1"/>
        <w:rPr>
          <w:sz w:val="22"/>
          <w:szCs w:val="22"/>
        </w:rPr>
      </w:pPr>
      <w:r w:rsidRPr="005E5EB2">
        <w:rPr>
          <w:sz w:val="22"/>
          <w:szCs w:val="22"/>
        </w:rPr>
        <w:t>Стоимость перевозки (НДС нет) ___________________________________________________________</w:t>
      </w:r>
    </w:p>
    <w:p w:rsidR="00EA10AF" w:rsidRPr="005E5EB2" w:rsidRDefault="00EA10AF" w:rsidP="00EA10AF">
      <w:pPr>
        <w:rPr>
          <w:i/>
          <w:sz w:val="22"/>
          <w:szCs w:val="22"/>
        </w:rPr>
      </w:pPr>
      <w:r w:rsidRPr="005E5EB2">
        <w:rPr>
          <w:i/>
          <w:iCs/>
          <w:sz w:val="22"/>
          <w:szCs w:val="22"/>
        </w:rPr>
        <w:t>Форма и порядок оплаты ___________________________________________________________________</w:t>
      </w:r>
      <w:r w:rsidR="000B5F2C">
        <w:rPr>
          <w:i/>
          <w:iCs/>
          <w:sz w:val="22"/>
          <w:szCs w:val="22"/>
        </w:rPr>
        <w:t>_</w:t>
      </w:r>
    </w:p>
    <w:p w:rsidR="00EA10AF" w:rsidRPr="005E5EB2" w:rsidRDefault="00EA10AF" w:rsidP="00EA10AF">
      <w:pPr>
        <w:jc w:val="center"/>
        <w:rPr>
          <w:b/>
          <w:bCs/>
          <w:u w:val="single"/>
        </w:rPr>
      </w:pPr>
      <w:r w:rsidRPr="005E5EB2">
        <w:rPr>
          <w:b/>
          <w:bCs/>
          <w:u w:val="single"/>
        </w:rPr>
        <w:t>5. Дополнительная информация:</w:t>
      </w:r>
    </w:p>
    <w:p w:rsidR="00EA10AF" w:rsidRPr="00602CA8" w:rsidRDefault="00EA10AF" w:rsidP="00EA10AF">
      <w:pPr>
        <w:rPr>
          <w:sz w:val="22"/>
          <w:szCs w:val="22"/>
        </w:rPr>
      </w:pPr>
      <w:r w:rsidRPr="00602CA8">
        <w:rPr>
          <w:sz w:val="22"/>
          <w:szCs w:val="22"/>
        </w:rPr>
        <w:t>________________________________________________________________________________________________________________________________________________________________________</w:t>
      </w:r>
      <w:r w:rsidR="000B5F2C">
        <w:rPr>
          <w:sz w:val="22"/>
          <w:szCs w:val="22"/>
        </w:rPr>
        <w:t>____________________</w:t>
      </w:r>
    </w:p>
    <w:p w:rsidR="00EA10AF" w:rsidRDefault="00EA10AF" w:rsidP="00EA10AF">
      <w:pPr>
        <w:rPr>
          <w:sz w:val="18"/>
          <w:szCs w:val="18"/>
        </w:rPr>
      </w:pPr>
      <w:r>
        <w:rPr>
          <w:sz w:val="18"/>
          <w:szCs w:val="18"/>
        </w:rPr>
        <w:t>*Все отправляемые грузы должны быть оформлены товарно-транспортными накладными.</w:t>
      </w:r>
    </w:p>
    <w:p w:rsidR="00EA10AF" w:rsidRPr="00602CA8" w:rsidRDefault="00EA10AF" w:rsidP="00EA10AF">
      <w:pPr>
        <w:rPr>
          <w:sz w:val="18"/>
          <w:szCs w:val="18"/>
        </w:rPr>
      </w:pPr>
      <w:r w:rsidRPr="00602CA8">
        <w:rPr>
          <w:sz w:val="18"/>
          <w:szCs w:val="18"/>
        </w:rPr>
        <w:t>*Заказчик возмещает все расходы, вызванные изменением веса, объёма груза, маршрута перевозки, от указанных в заявке</w:t>
      </w:r>
      <w:r>
        <w:rPr>
          <w:sz w:val="18"/>
          <w:szCs w:val="18"/>
        </w:rPr>
        <w:t>.</w:t>
      </w:r>
    </w:p>
    <w:p w:rsidR="00EA10AF" w:rsidRPr="00602CA8" w:rsidRDefault="00EA10AF" w:rsidP="00EA10AF">
      <w:pPr>
        <w:rPr>
          <w:sz w:val="22"/>
          <w:szCs w:val="22"/>
        </w:rPr>
      </w:pPr>
    </w:p>
    <w:p w:rsidR="00EA10AF" w:rsidRPr="005E5EB2" w:rsidRDefault="00EA10AF" w:rsidP="00EA10AF">
      <w:pPr>
        <w:jc w:val="center"/>
        <w:rPr>
          <w:b/>
          <w:bCs/>
          <w:u w:val="single"/>
        </w:rPr>
      </w:pPr>
      <w:r w:rsidRPr="005E5EB2">
        <w:rPr>
          <w:b/>
          <w:bCs/>
          <w:u w:val="single"/>
        </w:rPr>
        <w:t>6. Информация о выделяемом транспортном средстве:</w:t>
      </w:r>
    </w:p>
    <w:p w:rsidR="00EA10AF" w:rsidRPr="005E5EB2" w:rsidRDefault="00EA10AF" w:rsidP="00EA10AF">
      <w:pPr>
        <w:rPr>
          <w:i/>
          <w:iCs/>
          <w:sz w:val="22"/>
          <w:szCs w:val="22"/>
        </w:rPr>
      </w:pPr>
      <w:r w:rsidRPr="005E5EB2">
        <w:rPr>
          <w:i/>
          <w:iCs/>
          <w:sz w:val="22"/>
          <w:szCs w:val="22"/>
        </w:rPr>
        <w:t>Марка, гос.номер ТС __________________________________________________________________</w:t>
      </w:r>
      <w:r w:rsidR="000B5F2C">
        <w:rPr>
          <w:i/>
          <w:iCs/>
          <w:sz w:val="22"/>
          <w:szCs w:val="22"/>
        </w:rPr>
        <w:t>_______</w:t>
      </w:r>
    </w:p>
    <w:p w:rsidR="00EA10AF" w:rsidRDefault="00EA10AF" w:rsidP="00EA10AF">
      <w:pPr>
        <w:rPr>
          <w:sz w:val="22"/>
          <w:szCs w:val="22"/>
        </w:rPr>
      </w:pPr>
      <w:r w:rsidRPr="005E5EB2">
        <w:rPr>
          <w:i/>
          <w:iCs/>
          <w:sz w:val="22"/>
          <w:szCs w:val="22"/>
        </w:rPr>
        <w:t>ФИО водителя, телефон</w:t>
      </w:r>
      <w:r w:rsidRPr="00602CA8">
        <w:rPr>
          <w:iCs/>
          <w:sz w:val="22"/>
          <w:szCs w:val="22"/>
        </w:rPr>
        <w:t xml:space="preserve"> ______________________________________________________________</w:t>
      </w:r>
      <w:r w:rsidR="000B5F2C">
        <w:rPr>
          <w:iCs/>
          <w:sz w:val="22"/>
          <w:szCs w:val="22"/>
        </w:rPr>
        <w:t>______</w:t>
      </w:r>
    </w:p>
    <w:p w:rsidR="00EA10AF" w:rsidRDefault="00EA10AF" w:rsidP="00EA10AF">
      <w:pPr>
        <w:tabs>
          <w:tab w:val="left" w:pos="8340"/>
        </w:tabs>
        <w:rPr>
          <w:b/>
          <w:sz w:val="22"/>
          <w:szCs w:val="22"/>
          <w:u w:val="single"/>
        </w:rPr>
      </w:pPr>
    </w:p>
    <w:p w:rsidR="00EA10AF" w:rsidRPr="002B5555" w:rsidRDefault="00EA10AF" w:rsidP="00EA10AF">
      <w:pPr>
        <w:tabs>
          <w:tab w:val="left" w:pos="8340"/>
        </w:tabs>
        <w:rPr>
          <w:b/>
          <w:sz w:val="22"/>
          <w:szCs w:val="22"/>
          <w:u w:val="single"/>
        </w:rPr>
      </w:pPr>
      <w:r w:rsidRPr="002B5555">
        <w:rPr>
          <w:b/>
          <w:sz w:val="22"/>
          <w:szCs w:val="22"/>
          <w:u w:val="single"/>
        </w:rPr>
        <w:t>ФРАХТОВЩИК</w:t>
      </w:r>
      <w:r>
        <w:rPr>
          <w:b/>
          <w:sz w:val="22"/>
          <w:szCs w:val="22"/>
        </w:rPr>
        <w:t xml:space="preserve">                                                                              </w:t>
      </w:r>
      <w:r w:rsidRPr="002B5555">
        <w:rPr>
          <w:b/>
          <w:sz w:val="22"/>
          <w:szCs w:val="22"/>
          <w:u w:val="single"/>
        </w:rPr>
        <w:t>ФРАХТОВАТЕЛЬ</w:t>
      </w:r>
    </w:p>
    <w:p w:rsidR="00EA10AF" w:rsidRDefault="00EA10AF" w:rsidP="00EA10AF">
      <w:pPr>
        <w:rPr>
          <w:sz w:val="20"/>
          <w:szCs w:val="20"/>
        </w:rPr>
      </w:pPr>
    </w:p>
    <w:p w:rsidR="00EA10AF" w:rsidRDefault="00EA10AF" w:rsidP="00EA10AF">
      <w:pPr>
        <w:spacing w:line="360" w:lineRule="auto"/>
        <w:rPr>
          <w:sz w:val="22"/>
          <w:szCs w:val="22"/>
        </w:rPr>
      </w:pPr>
      <w:r w:rsidRPr="002B5555">
        <w:rPr>
          <w:sz w:val="22"/>
          <w:szCs w:val="22"/>
        </w:rPr>
        <w:t>Ответственное лицо</w:t>
      </w:r>
      <w:r>
        <w:rPr>
          <w:sz w:val="22"/>
          <w:szCs w:val="22"/>
        </w:rPr>
        <w:t xml:space="preserve"> _________</w:t>
      </w:r>
      <w:r w:rsidRPr="002B5555">
        <w:rPr>
          <w:sz w:val="22"/>
          <w:szCs w:val="22"/>
        </w:rPr>
        <w:t>/ __________</w:t>
      </w:r>
      <w:r w:rsidR="000B5F2C">
        <w:rPr>
          <w:sz w:val="22"/>
          <w:szCs w:val="22"/>
        </w:rPr>
        <w:t xml:space="preserve">__  </w:t>
      </w:r>
      <w:r>
        <w:rPr>
          <w:sz w:val="22"/>
          <w:szCs w:val="22"/>
        </w:rPr>
        <w:t xml:space="preserve">        </w:t>
      </w:r>
      <w:r w:rsidRPr="002B5555">
        <w:rPr>
          <w:sz w:val="22"/>
          <w:szCs w:val="22"/>
        </w:rPr>
        <w:t xml:space="preserve">           </w:t>
      </w:r>
      <w:r>
        <w:rPr>
          <w:sz w:val="22"/>
          <w:szCs w:val="22"/>
        </w:rPr>
        <w:t>Ответственное</w:t>
      </w:r>
      <w:r w:rsidR="000B5F2C">
        <w:rPr>
          <w:sz w:val="22"/>
          <w:szCs w:val="22"/>
        </w:rPr>
        <w:t xml:space="preserve"> лицо _______ /___________</w:t>
      </w:r>
    </w:p>
    <w:p w:rsidR="00E87496" w:rsidRDefault="00E87496">
      <w:pPr>
        <w:jc w:val="center"/>
        <w:rPr>
          <w:b/>
          <w:sz w:val="18"/>
          <w:szCs w:val="18"/>
        </w:rPr>
      </w:pPr>
      <w:r>
        <w:rPr>
          <w:b/>
          <w:sz w:val="18"/>
          <w:szCs w:val="18"/>
        </w:rPr>
        <w:t>Нижеследующее относиться только к Приложению №1 договора перевозки грузов №   -  Г от «</w:t>
      </w:r>
      <w:r w:rsidR="008221F2">
        <w:rPr>
          <w:b/>
          <w:sz w:val="18"/>
          <w:szCs w:val="18"/>
        </w:rPr>
        <w:t xml:space="preserve">  </w:t>
      </w:r>
      <w:r>
        <w:rPr>
          <w:b/>
          <w:sz w:val="18"/>
          <w:szCs w:val="18"/>
        </w:rPr>
        <w:t xml:space="preserve">» </w:t>
      </w:r>
      <w:r w:rsidR="008221F2">
        <w:rPr>
          <w:b/>
          <w:sz w:val="18"/>
          <w:szCs w:val="18"/>
        </w:rPr>
        <w:t xml:space="preserve">                 </w:t>
      </w:r>
      <w:r w:rsidR="00886767">
        <w:rPr>
          <w:b/>
          <w:sz w:val="18"/>
          <w:szCs w:val="18"/>
        </w:rPr>
        <w:t xml:space="preserve"> 201</w:t>
      </w:r>
      <w:r w:rsidR="00886767" w:rsidRPr="00886767">
        <w:rPr>
          <w:b/>
          <w:sz w:val="18"/>
          <w:szCs w:val="18"/>
        </w:rPr>
        <w:t>__</w:t>
      </w:r>
      <w:r>
        <w:rPr>
          <w:b/>
          <w:sz w:val="18"/>
          <w:szCs w:val="18"/>
        </w:rPr>
        <w:t xml:space="preserve"> г.</w:t>
      </w:r>
    </w:p>
    <w:p w:rsidR="00E87496" w:rsidRDefault="00E87496">
      <w:pPr>
        <w:pStyle w:val="12"/>
        <w:tabs>
          <w:tab w:val="clear" w:pos="720"/>
        </w:tabs>
        <w:spacing w:line="240" w:lineRule="auto"/>
      </w:pPr>
      <w:r>
        <w:rPr>
          <w:rFonts w:ascii="Times New Roman" w:hAnsi="Times New Roman" w:cs="Times New Roman"/>
          <w:b/>
          <w:sz w:val="18"/>
          <w:szCs w:val="18"/>
        </w:rPr>
        <w:t>и не относится к заявке</w:t>
      </w:r>
    </w:p>
    <w:p w:rsidR="00E87496" w:rsidRDefault="00E87496"/>
    <w:tbl>
      <w:tblPr>
        <w:tblW w:w="0" w:type="auto"/>
        <w:tblLayout w:type="fixed"/>
        <w:tblLook w:val="0000"/>
      </w:tblPr>
      <w:tblGrid>
        <w:gridCol w:w="5238"/>
        <w:gridCol w:w="5238"/>
      </w:tblGrid>
      <w:tr w:rsidR="00E87496">
        <w:tc>
          <w:tcPr>
            <w:tcW w:w="5238" w:type="dxa"/>
            <w:shd w:val="clear" w:color="auto" w:fill="auto"/>
          </w:tcPr>
          <w:p w:rsidR="00E87496" w:rsidRDefault="00E87496">
            <w:pPr>
              <w:jc w:val="center"/>
              <w:rPr>
                <w:b/>
                <w:sz w:val="22"/>
                <w:szCs w:val="22"/>
              </w:rPr>
            </w:pPr>
            <w:r>
              <w:rPr>
                <w:b/>
                <w:sz w:val="22"/>
                <w:szCs w:val="22"/>
              </w:rPr>
              <w:t>ПЕРЕВОЗЧИК</w:t>
            </w:r>
          </w:p>
        </w:tc>
        <w:tc>
          <w:tcPr>
            <w:tcW w:w="5238" w:type="dxa"/>
            <w:shd w:val="clear" w:color="auto" w:fill="auto"/>
          </w:tcPr>
          <w:p w:rsidR="00E87496" w:rsidRDefault="00E87496">
            <w:pPr>
              <w:jc w:val="center"/>
              <w:rPr>
                <w:b/>
              </w:rPr>
            </w:pPr>
            <w:r>
              <w:rPr>
                <w:b/>
                <w:sz w:val="22"/>
                <w:szCs w:val="22"/>
              </w:rPr>
              <w:t>ЗАКАЗЧИК</w:t>
            </w:r>
          </w:p>
        </w:tc>
      </w:tr>
      <w:tr w:rsidR="00E87496">
        <w:tc>
          <w:tcPr>
            <w:tcW w:w="5238" w:type="dxa"/>
            <w:shd w:val="clear" w:color="auto" w:fill="auto"/>
          </w:tcPr>
          <w:p w:rsidR="00E87496" w:rsidRDefault="00E87496">
            <w:pPr>
              <w:rPr>
                <w:b/>
              </w:rPr>
            </w:pPr>
            <w:r>
              <w:rPr>
                <w:b/>
              </w:rPr>
              <w:t>ООО «Аркадия»</w:t>
            </w:r>
          </w:p>
          <w:p w:rsidR="00E87496" w:rsidRDefault="00286F06">
            <w:pPr>
              <w:rPr>
                <w:sz w:val="22"/>
                <w:szCs w:val="22"/>
              </w:rPr>
            </w:pPr>
            <w:r>
              <w:rPr>
                <w:b/>
              </w:rPr>
              <w:t>Генеральный д</w:t>
            </w:r>
            <w:r w:rsidR="00E87496">
              <w:rPr>
                <w:b/>
              </w:rPr>
              <w:t>иректор</w:t>
            </w:r>
            <w:r>
              <w:rPr>
                <w:b/>
              </w:rPr>
              <w:t>_____</w:t>
            </w:r>
            <w:r w:rsidR="00E87496">
              <w:rPr>
                <w:b/>
              </w:rPr>
              <w:t xml:space="preserve"> Т.Н. Бесогонова</w:t>
            </w:r>
          </w:p>
          <w:p w:rsidR="00E87496" w:rsidRDefault="00E87496">
            <w:pPr>
              <w:rPr>
                <w:sz w:val="22"/>
                <w:szCs w:val="22"/>
              </w:rPr>
            </w:pPr>
          </w:p>
        </w:tc>
        <w:tc>
          <w:tcPr>
            <w:tcW w:w="5238" w:type="dxa"/>
            <w:shd w:val="clear" w:color="auto" w:fill="auto"/>
          </w:tcPr>
          <w:p w:rsidR="00E87496" w:rsidRPr="00DF628A" w:rsidDel="003B3B95" w:rsidRDefault="00E87496" w:rsidP="00DF628A">
            <w:pPr>
              <w:spacing w:line="100" w:lineRule="atLeast"/>
              <w:ind w:right="-3"/>
              <w:jc w:val="both"/>
              <w:rPr>
                <w:del w:id="0" w:author="www.PHILka.RU" w:date="2013-10-07T17:55:00Z"/>
                <w:b/>
                <w:bCs/>
              </w:rPr>
            </w:pPr>
          </w:p>
          <w:p w:rsidR="00E87496" w:rsidRDefault="00DF628A">
            <w:pPr>
              <w:spacing w:line="100" w:lineRule="atLeast"/>
              <w:ind w:right="-3"/>
            </w:pPr>
            <w:r>
              <w:rPr>
                <w:b/>
              </w:rPr>
              <w:t>Д</w:t>
            </w:r>
            <w:r w:rsidR="00E87496">
              <w:rPr>
                <w:b/>
              </w:rPr>
              <w:t xml:space="preserve">иректор ______________ </w:t>
            </w:r>
          </w:p>
        </w:tc>
      </w:tr>
    </w:tbl>
    <w:p w:rsidR="00E87496" w:rsidRDefault="00E87496">
      <w:pPr>
        <w:pStyle w:val="12"/>
        <w:pageBreakBefore/>
        <w:tabs>
          <w:tab w:val="clear" w:pos="720"/>
        </w:tabs>
        <w:spacing w:line="240" w:lineRule="auto"/>
        <w:jc w:val="right"/>
      </w:pPr>
      <w:r>
        <w:rPr>
          <w:rFonts w:ascii="Times New Roman" w:hAnsi="Times New Roman" w:cs="Times New Roman"/>
          <w:sz w:val="24"/>
        </w:rPr>
        <w:lastRenderedPageBreak/>
        <w:t>ПРИЛОЖЕНИЕ №2</w:t>
      </w:r>
    </w:p>
    <w:p w:rsidR="00E87496" w:rsidRDefault="00E87496">
      <w:pPr>
        <w:jc w:val="right"/>
      </w:pPr>
      <w:r>
        <w:t>к Договору перевозки грузов</w:t>
      </w:r>
    </w:p>
    <w:p w:rsidR="00E87496" w:rsidRDefault="00B42520">
      <w:pPr>
        <w:jc w:val="right"/>
        <w:rPr>
          <w:b/>
        </w:rPr>
      </w:pPr>
      <w:r>
        <w:t xml:space="preserve">№  </w:t>
      </w:r>
      <w:r w:rsidR="008221F2">
        <w:t xml:space="preserve"> </w:t>
      </w:r>
      <w:r w:rsidR="00E87496">
        <w:t>- Г от «</w:t>
      </w:r>
      <w:r w:rsidR="008221F2">
        <w:t xml:space="preserve">  </w:t>
      </w:r>
      <w:r w:rsidR="00E87496">
        <w:t xml:space="preserve">» </w:t>
      </w:r>
      <w:r w:rsidR="008221F2">
        <w:t xml:space="preserve">              </w:t>
      </w:r>
      <w:r w:rsidR="00886767">
        <w:t xml:space="preserve"> 201</w:t>
      </w:r>
      <w:r w:rsidR="00886767">
        <w:rPr>
          <w:lang w:val="en-US"/>
        </w:rPr>
        <w:t>__</w:t>
      </w:r>
      <w:r w:rsidR="00E87496">
        <w:t xml:space="preserve">  года</w:t>
      </w:r>
    </w:p>
    <w:p w:rsidR="00DF628A" w:rsidRDefault="00E87496" w:rsidP="00DF628A">
      <w:pPr>
        <w:pStyle w:val="12"/>
        <w:spacing w:line="240" w:lineRule="auto"/>
        <w:rPr>
          <w:rFonts w:ascii="Times New Roman" w:hAnsi="Times New Roman" w:cs="Times New Roman"/>
          <w:b/>
          <w:sz w:val="24"/>
          <w:lang w:val="en-US"/>
        </w:rPr>
      </w:pPr>
      <w:r w:rsidRPr="00B42520">
        <w:rPr>
          <w:rFonts w:ascii="Times New Roman" w:hAnsi="Times New Roman" w:cs="Times New Roman"/>
          <w:b/>
          <w:sz w:val="24"/>
        </w:rPr>
        <w:t>СТОИМОСТЬ ГРУЗОВЫХ АВТОПЕРЕВОЗОК</w:t>
      </w:r>
    </w:p>
    <w:tbl>
      <w:tblPr>
        <w:tblpPr w:leftFromText="180" w:rightFromText="180" w:vertAnchor="text" w:horzAnchor="margin" w:tblpY="19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8"/>
        <w:gridCol w:w="1818"/>
        <w:gridCol w:w="2576"/>
        <w:gridCol w:w="1623"/>
        <w:gridCol w:w="1383"/>
      </w:tblGrid>
      <w:tr w:rsidR="00EC660B" w:rsidRPr="00D30C4A" w:rsidTr="002A44BF">
        <w:trPr>
          <w:trHeight w:val="699"/>
        </w:trPr>
        <w:tc>
          <w:tcPr>
            <w:tcW w:w="3510" w:type="dxa"/>
            <w:vAlign w:val="center"/>
          </w:tcPr>
          <w:p w:rsidR="00EC660B" w:rsidRPr="00D30C4A" w:rsidRDefault="00EC660B" w:rsidP="002A44BF">
            <w:pPr>
              <w:tabs>
                <w:tab w:val="num" w:pos="-720"/>
              </w:tabs>
              <w:ind w:right="125"/>
              <w:jc w:val="center"/>
              <w:rPr>
                <w:b/>
                <w:i/>
                <w:sz w:val="22"/>
                <w:szCs w:val="22"/>
              </w:rPr>
            </w:pPr>
          </w:p>
          <w:p w:rsidR="00EC660B" w:rsidRPr="00D30C4A" w:rsidRDefault="00EC660B" w:rsidP="002A44BF">
            <w:pPr>
              <w:tabs>
                <w:tab w:val="num" w:pos="720"/>
              </w:tabs>
              <w:ind w:right="125"/>
              <w:jc w:val="center"/>
              <w:rPr>
                <w:b/>
                <w:i/>
                <w:sz w:val="22"/>
                <w:szCs w:val="22"/>
              </w:rPr>
            </w:pPr>
            <w:r w:rsidRPr="00D30C4A">
              <w:rPr>
                <w:b/>
                <w:i/>
                <w:sz w:val="22"/>
                <w:szCs w:val="22"/>
              </w:rPr>
              <w:t>Вид транспорта</w:t>
            </w:r>
          </w:p>
        </w:tc>
        <w:tc>
          <w:tcPr>
            <w:tcW w:w="1818" w:type="dxa"/>
            <w:vAlign w:val="center"/>
          </w:tcPr>
          <w:p w:rsidR="00EC660B" w:rsidRPr="00D30C4A" w:rsidRDefault="00EC660B" w:rsidP="002A44BF">
            <w:pPr>
              <w:tabs>
                <w:tab w:val="num" w:pos="720"/>
              </w:tabs>
              <w:ind w:right="125"/>
              <w:jc w:val="center"/>
              <w:rPr>
                <w:b/>
                <w:i/>
                <w:sz w:val="22"/>
                <w:szCs w:val="22"/>
              </w:rPr>
            </w:pPr>
            <w:r w:rsidRPr="00D30C4A">
              <w:rPr>
                <w:b/>
                <w:i/>
                <w:sz w:val="22"/>
                <w:szCs w:val="22"/>
              </w:rPr>
              <w:t>Г/п,</w:t>
            </w:r>
          </w:p>
          <w:p w:rsidR="00EC660B" w:rsidRPr="00D30C4A" w:rsidRDefault="00EC660B" w:rsidP="002A44BF">
            <w:pPr>
              <w:tabs>
                <w:tab w:val="num" w:pos="720"/>
              </w:tabs>
              <w:ind w:right="125"/>
              <w:jc w:val="center"/>
              <w:rPr>
                <w:b/>
                <w:i/>
                <w:sz w:val="22"/>
                <w:szCs w:val="22"/>
              </w:rPr>
            </w:pPr>
            <w:r w:rsidRPr="00D30C4A">
              <w:rPr>
                <w:b/>
                <w:i/>
                <w:sz w:val="22"/>
                <w:szCs w:val="22"/>
              </w:rPr>
              <w:t>объем</w:t>
            </w:r>
          </w:p>
        </w:tc>
        <w:tc>
          <w:tcPr>
            <w:tcW w:w="2577" w:type="dxa"/>
            <w:vAlign w:val="center"/>
          </w:tcPr>
          <w:p w:rsidR="00EC660B" w:rsidRPr="00D30C4A" w:rsidRDefault="00EC660B" w:rsidP="002A44BF">
            <w:pPr>
              <w:tabs>
                <w:tab w:val="num" w:pos="720"/>
              </w:tabs>
              <w:ind w:right="125"/>
              <w:jc w:val="center"/>
              <w:rPr>
                <w:b/>
                <w:i/>
                <w:sz w:val="22"/>
                <w:szCs w:val="22"/>
              </w:rPr>
            </w:pPr>
            <w:r w:rsidRPr="00D30C4A">
              <w:rPr>
                <w:b/>
                <w:i/>
                <w:sz w:val="22"/>
                <w:szCs w:val="22"/>
              </w:rPr>
              <w:t xml:space="preserve">Почасовое обслуживание по городу </w:t>
            </w:r>
          </w:p>
          <w:p w:rsidR="00EC660B" w:rsidRPr="00D30C4A" w:rsidRDefault="00EC660B" w:rsidP="002A44BF">
            <w:pPr>
              <w:tabs>
                <w:tab w:val="num" w:pos="720"/>
              </w:tabs>
              <w:ind w:right="125"/>
              <w:jc w:val="center"/>
              <w:rPr>
                <w:b/>
                <w:i/>
                <w:sz w:val="22"/>
                <w:szCs w:val="22"/>
              </w:rPr>
            </w:pPr>
            <w:r w:rsidRPr="00D30C4A">
              <w:rPr>
                <w:b/>
                <w:i/>
                <w:sz w:val="22"/>
                <w:szCs w:val="22"/>
              </w:rPr>
              <w:t>(до 10км.) руб/час.</w:t>
            </w:r>
          </w:p>
        </w:tc>
        <w:tc>
          <w:tcPr>
            <w:tcW w:w="1620" w:type="dxa"/>
            <w:shd w:val="clear" w:color="auto" w:fill="auto"/>
            <w:vAlign w:val="center"/>
          </w:tcPr>
          <w:p w:rsidR="00EC660B" w:rsidRPr="00D30C4A" w:rsidRDefault="00EC660B" w:rsidP="002A44BF">
            <w:pPr>
              <w:tabs>
                <w:tab w:val="num" w:pos="720"/>
              </w:tabs>
              <w:ind w:right="125"/>
              <w:jc w:val="center"/>
              <w:rPr>
                <w:b/>
                <w:i/>
                <w:sz w:val="22"/>
                <w:szCs w:val="22"/>
              </w:rPr>
            </w:pPr>
            <w:r w:rsidRPr="00D30C4A">
              <w:rPr>
                <w:b/>
                <w:i/>
                <w:sz w:val="22"/>
                <w:szCs w:val="22"/>
              </w:rPr>
              <w:t>Междугородние</w:t>
            </w:r>
          </w:p>
          <w:p w:rsidR="00EC660B" w:rsidRPr="00D30C4A" w:rsidRDefault="00EC660B" w:rsidP="002A44BF">
            <w:pPr>
              <w:ind w:hanging="108"/>
              <w:jc w:val="center"/>
              <w:rPr>
                <w:b/>
                <w:i/>
                <w:sz w:val="22"/>
                <w:szCs w:val="22"/>
              </w:rPr>
            </w:pPr>
            <w:r w:rsidRPr="00D30C4A">
              <w:rPr>
                <w:b/>
                <w:i/>
                <w:sz w:val="22"/>
                <w:szCs w:val="22"/>
              </w:rPr>
              <w:t>перевозки, руб/км*</w:t>
            </w:r>
          </w:p>
        </w:tc>
        <w:tc>
          <w:tcPr>
            <w:tcW w:w="1383" w:type="dxa"/>
            <w:shd w:val="clear" w:color="auto" w:fill="auto"/>
            <w:vAlign w:val="center"/>
          </w:tcPr>
          <w:p w:rsidR="00EC660B" w:rsidRPr="00D30C4A" w:rsidRDefault="00EC660B" w:rsidP="002A44BF">
            <w:pPr>
              <w:ind w:hanging="108"/>
              <w:jc w:val="center"/>
              <w:rPr>
                <w:b/>
                <w:i/>
                <w:sz w:val="22"/>
                <w:szCs w:val="22"/>
              </w:rPr>
            </w:pPr>
            <w:r w:rsidRPr="00D30C4A">
              <w:rPr>
                <w:b/>
                <w:i/>
                <w:sz w:val="22"/>
                <w:szCs w:val="22"/>
              </w:rPr>
              <w:t>Норма времени на погр./разгр. ТС ,ч.</w:t>
            </w:r>
          </w:p>
        </w:tc>
      </w:tr>
      <w:tr w:rsidR="00EC660B" w:rsidRPr="00D30C4A" w:rsidTr="002A44BF">
        <w:trPr>
          <w:trHeight w:val="277"/>
        </w:trPr>
        <w:tc>
          <w:tcPr>
            <w:tcW w:w="9525" w:type="dxa"/>
            <w:gridSpan w:val="4"/>
            <w:vAlign w:val="center"/>
          </w:tcPr>
          <w:p w:rsidR="00EC660B" w:rsidRPr="00D30C4A" w:rsidRDefault="00EC660B" w:rsidP="002A44BF">
            <w:pPr>
              <w:tabs>
                <w:tab w:val="num" w:pos="720"/>
              </w:tabs>
              <w:ind w:right="125"/>
              <w:jc w:val="center"/>
              <w:rPr>
                <w:b/>
                <w:i/>
                <w:sz w:val="22"/>
                <w:szCs w:val="22"/>
              </w:rPr>
            </w:pPr>
            <w:r w:rsidRPr="00D30C4A">
              <w:rPr>
                <w:b/>
                <w:i/>
                <w:sz w:val="22"/>
                <w:szCs w:val="22"/>
              </w:rPr>
              <w:t>Минимальное время работы – 1,5 часа.</w:t>
            </w:r>
          </w:p>
        </w:tc>
        <w:tc>
          <w:tcPr>
            <w:tcW w:w="1383" w:type="dxa"/>
            <w:vAlign w:val="center"/>
          </w:tcPr>
          <w:p w:rsidR="00EC660B" w:rsidRPr="00D30C4A" w:rsidRDefault="00EC660B" w:rsidP="002A44BF">
            <w:pPr>
              <w:tabs>
                <w:tab w:val="num" w:pos="720"/>
              </w:tabs>
              <w:ind w:right="125"/>
              <w:jc w:val="center"/>
              <w:rPr>
                <w:b/>
                <w:i/>
                <w:sz w:val="22"/>
                <w:szCs w:val="22"/>
              </w:rPr>
            </w:pPr>
          </w:p>
        </w:tc>
      </w:tr>
      <w:tr w:rsidR="00EC660B" w:rsidRPr="00D30C4A" w:rsidTr="002A44BF">
        <w:trPr>
          <w:trHeight w:val="380"/>
        </w:trPr>
        <w:tc>
          <w:tcPr>
            <w:tcW w:w="3510" w:type="dxa"/>
            <w:vAlign w:val="center"/>
          </w:tcPr>
          <w:p w:rsidR="00EC660B" w:rsidRPr="00D30C4A" w:rsidRDefault="00EC660B" w:rsidP="00EC660B">
            <w:pPr>
              <w:tabs>
                <w:tab w:val="num" w:pos="720"/>
              </w:tabs>
              <w:ind w:right="125"/>
              <w:jc w:val="center"/>
              <w:rPr>
                <w:bCs/>
                <w:sz w:val="22"/>
                <w:szCs w:val="22"/>
              </w:rPr>
            </w:pPr>
            <w:r w:rsidRPr="00D30C4A">
              <w:rPr>
                <w:bCs/>
                <w:sz w:val="22"/>
                <w:szCs w:val="22"/>
              </w:rPr>
              <w:t>«ГАЗель», тент</w:t>
            </w:r>
            <w:r>
              <w:rPr>
                <w:bCs/>
                <w:sz w:val="22"/>
                <w:szCs w:val="22"/>
                <w:lang w:val="en-US"/>
              </w:rPr>
              <w:t xml:space="preserve"> </w:t>
            </w:r>
            <w:r w:rsidRPr="00D30C4A">
              <w:rPr>
                <w:bCs/>
                <w:sz w:val="22"/>
                <w:szCs w:val="22"/>
              </w:rPr>
              <w:t>3*2*1,5</w:t>
            </w:r>
          </w:p>
        </w:tc>
        <w:tc>
          <w:tcPr>
            <w:tcW w:w="1818" w:type="dxa"/>
            <w:vAlign w:val="center"/>
          </w:tcPr>
          <w:p w:rsidR="00EC660B" w:rsidRPr="00EC660B" w:rsidRDefault="00EC660B" w:rsidP="00EC660B">
            <w:pPr>
              <w:tabs>
                <w:tab w:val="num" w:pos="720"/>
              </w:tabs>
              <w:ind w:right="125"/>
              <w:jc w:val="center"/>
              <w:rPr>
                <w:b/>
                <w:bCs/>
                <w:sz w:val="22"/>
                <w:szCs w:val="22"/>
              </w:rPr>
            </w:pPr>
            <w:r w:rsidRPr="00D30C4A">
              <w:rPr>
                <w:b/>
                <w:bCs/>
                <w:sz w:val="22"/>
                <w:szCs w:val="22"/>
              </w:rPr>
              <w:t>1,5 т</w:t>
            </w:r>
            <w:r>
              <w:rPr>
                <w:b/>
                <w:bCs/>
                <w:sz w:val="22"/>
                <w:szCs w:val="22"/>
                <w:lang w:val="en-US"/>
              </w:rPr>
              <w:t xml:space="preserve"> </w:t>
            </w:r>
            <w:r w:rsidRPr="00D30C4A">
              <w:rPr>
                <w:bCs/>
                <w:sz w:val="22"/>
                <w:szCs w:val="22"/>
              </w:rPr>
              <w:t>9 куб.м.</w:t>
            </w:r>
          </w:p>
        </w:tc>
        <w:tc>
          <w:tcPr>
            <w:tcW w:w="2577"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350</w:t>
            </w:r>
          </w:p>
        </w:tc>
        <w:tc>
          <w:tcPr>
            <w:tcW w:w="1620"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18</w:t>
            </w:r>
          </w:p>
        </w:tc>
        <w:tc>
          <w:tcPr>
            <w:tcW w:w="1383"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1</w:t>
            </w:r>
          </w:p>
        </w:tc>
      </w:tr>
      <w:tr w:rsidR="00EC660B" w:rsidRPr="00D30C4A" w:rsidTr="002A44BF">
        <w:trPr>
          <w:trHeight w:val="330"/>
        </w:trPr>
        <w:tc>
          <w:tcPr>
            <w:tcW w:w="3510" w:type="dxa"/>
            <w:vAlign w:val="center"/>
          </w:tcPr>
          <w:p w:rsidR="00EC660B" w:rsidRPr="00D30C4A" w:rsidRDefault="00EC660B" w:rsidP="002A44BF">
            <w:pPr>
              <w:ind w:left="480" w:right="125"/>
              <w:jc w:val="center"/>
              <w:rPr>
                <w:bCs/>
                <w:sz w:val="22"/>
                <w:szCs w:val="22"/>
              </w:rPr>
            </w:pPr>
            <w:r w:rsidRPr="00D30C4A">
              <w:rPr>
                <w:bCs/>
                <w:sz w:val="22"/>
                <w:szCs w:val="22"/>
              </w:rPr>
              <w:t>«ГАЗель», удлиненная,тент</w:t>
            </w:r>
          </w:p>
          <w:p w:rsidR="00EC660B" w:rsidRPr="00D30C4A" w:rsidRDefault="00EC660B" w:rsidP="002A44BF">
            <w:pPr>
              <w:tabs>
                <w:tab w:val="num" w:pos="720"/>
              </w:tabs>
              <w:ind w:right="125"/>
              <w:jc w:val="center"/>
              <w:rPr>
                <w:bCs/>
                <w:sz w:val="22"/>
                <w:szCs w:val="22"/>
              </w:rPr>
            </w:pPr>
            <w:r w:rsidRPr="00D30C4A">
              <w:rPr>
                <w:bCs/>
                <w:sz w:val="22"/>
                <w:szCs w:val="22"/>
              </w:rPr>
              <w:t>4,2*2*1,5</w:t>
            </w:r>
          </w:p>
        </w:tc>
        <w:tc>
          <w:tcPr>
            <w:tcW w:w="1818" w:type="dxa"/>
            <w:vAlign w:val="center"/>
          </w:tcPr>
          <w:p w:rsidR="00EC660B" w:rsidRPr="00D30C4A" w:rsidRDefault="00EC660B" w:rsidP="002A44BF">
            <w:pPr>
              <w:tabs>
                <w:tab w:val="num" w:pos="720"/>
              </w:tabs>
              <w:ind w:right="125"/>
              <w:jc w:val="center"/>
              <w:rPr>
                <w:b/>
                <w:bCs/>
                <w:sz w:val="22"/>
                <w:szCs w:val="22"/>
              </w:rPr>
            </w:pPr>
            <w:r w:rsidRPr="00D30C4A">
              <w:rPr>
                <w:b/>
                <w:bCs/>
                <w:sz w:val="22"/>
                <w:szCs w:val="22"/>
              </w:rPr>
              <w:t>1,5 т</w:t>
            </w:r>
          </w:p>
          <w:p w:rsidR="00EC660B" w:rsidRPr="00D30C4A" w:rsidRDefault="00EC660B" w:rsidP="002A44BF">
            <w:pPr>
              <w:tabs>
                <w:tab w:val="num" w:pos="720"/>
              </w:tabs>
              <w:ind w:right="125"/>
              <w:jc w:val="center"/>
              <w:rPr>
                <w:bCs/>
                <w:sz w:val="22"/>
                <w:szCs w:val="22"/>
              </w:rPr>
            </w:pPr>
            <w:r w:rsidRPr="00D30C4A">
              <w:rPr>
                <w:bCs/>
                <w:sz w:val="22"/>
                <w:szCs w:val="22"/>
              </w:rPr>
              <w:t>12,6 куб.м.</w:t>
            </w:r>
          </w:p>
        </w:tc>
        <w:tc>
          <w:tcPr>
            <w:tcW w:w="2577"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400</w:t>
            </w:r>
          </w:p>
        </w:tc>
        <w:tc>
          <w:tcPr>
            <w:tcW w:w="1620"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20</w:t>
            </w:r>
          </w:p>
        </w:tc>
        <w:tc>
          <w:tcPr>
            <w:tcW w:w="1383"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1</w:t>
            </w:r>
          </w:p>
        </w:tc>
      </w:tr>
      <w:tr w:rsidR="00EC660B" w:rsidRPr="00D30C4A" w:rsidTr="002A44BF">
        <w:trPr>
          <w:trHeight w:val="324"/>
        </w:trPr>
        <w:tc>
          <w:tcPr>
            <w:tcW w:w="3510" w:type="dxa"/>
            <w:vAlign w:val="center"/>
          </w:tcPr>
          <w:p w:rsidR="00EC660B" w:rsidRPr="00D30C4A" w:rsidRDefault="00EC660B" w:rsidP="00EC660B">
            <w:pPr>
              <w:tabs>
                <w:tab w:val="num" w:pos="720"/>
              </w:tabs>
              <w:ind w:right="125"/>
              <w:jc w:val="center"/>
              <w:rPr>
                <w:sz w:val="22"/>
                <w:szCs w:val="22"/>
              </w:rPr>
            </w:pPr>
            <w:r w:rsidRPr="00D30C4A">
              <w:rPr>
                <w:sz w:val="22"/>
                <w:szCs w:val="22"/>
              </w:rPr>
              <w:t>«ГАЗель», термофургон</w:t>
            </w:r>
            <w:r>
              <w:rPr>
                <w:sz w:val="22"/>
                <w:szCs w:val="22"/>
                <w:lang w:val="en-US"/>
              </w:rPr>
              <w:t xml:space="preserve"> </w:t>
            </w:r>
            <w:r w:rsidRPr="00D30C4A">
              <w:rPr>
                <w:sz w:val="22"/>
                <w:szCs w:val="22"/>
              </w:rPr>
              <w:t>3*2*1,8;</w:t>
            </w:r>
          </w:p>
        </w:tc>
        <w:tc>
          <w:tcPr>
            <w:tcW w:w="1818" w:type="dxa"/>
            <w:vAlign w:val="center"/>
          </w:tcPr>
          <w:p w:rsidR="00EC660B" w:rsidRPr="00D30C4A" w:rsidRDefault="00EC660B" w:rsidP="00EC660B">
            <w:pPr>
              <w:tabs>
                <w:tab w:val="num" w:pos="720"/>
              </w:tabs>
              <w:ind w:right="125"/>
              <w:jc w:val="center"/>
              <w:rPr>
                <w:sz w:val="22"/>
                <w:szCs w:val="22"/>
              </w:rPr>
            </w:pPr>
            <w:r w:rsidRPr="00D30C4A">
              <w:rPr>
                <w:b/>
                <w:sz w:val="22"/>
                <w:szCs w:val="22"/>
              </w:rPr>
              <w:t>1,5 т</w:t>
            </w:r>
            <w:r>
              <w:rPr>
                <w:sz w:val="22"/>
                <w:szCs w:val="22"/>
                <w:lang w:val="en-US"/>
              </w:rPr>
              <w:t xml:space="preserve"> </w:t>
            </w:r>
            <w:r w:rsidRPr="00D30C4A">
              <w:rPr>
                <w:sz w:val="22"/>
                <w:szCs w:val="22"/>
              </w:rPr>
              <w:t>10 куб.м.</w:t>
            </w:r>
          </w:p>
        </w:tc>
        <w:tc>
          <w:tcPr>
            <w:tcW w:w="2577" w:type="dxa"/>
            <w:vAlign w:val="center"/>
          </w:tcPr>
          <w:p w:rsidR="00EC660B" w:rsidRPr="00D30C4A" w:rsidRDefault="00EC660B" w:rsidP="002A44BF">
            <w:pPr>
              <w:tabs>
                <w:tab w:val="num" w:pos="720"/>
              </w:tabs>
              <w:ind w:right="125"/>
              <w:jc w:val="center"/>
              <w:rPr>
                <w:sz w:val="22"/>
                <w:szCs w:val="22"/>
              </w:rPr>
            </w:pPr>
            <w:r w:rsidRPr="00D30C4A">
              <w:rPr>
                <w:sz w:val="22"/>
                <w:szCs w:val="22"/>
              </w:rPr>
              <w:t>350</w:t>
            </w:r>
          </w:p>
        </w:tc>
        <w:tc>
          <w:tcPr>
            <w:tcW w:w="1620" w:type="dxa"/>
            <w:vAlign w:val="center"/>
          </w:tcPr>
          <w:p w:rsidR="00EC660B" w:rsidRPr="00D30C4A" w:rsidRDefault="00EC660B" w:rsidP="002A44BF">
            <w:pPr>
              <w:tabs>
                <w:tab w:val="num" w:pos="720"/>
              </w:tabs>
              <w:ind w:right="125"/>
              <w:jc w:val="center"/>
              <w:rPr>
                <w:sz w:val="22"/>
                <w:szCs w:val="22"/>
              </w:rPr>
            </w:pPr>
            <w:r w:rsidRPr="00D30C4A">
              <w:rPr>
                <w:sz w:val="22"/>
                <w:szCs w:val="22"/>
              </w:rPr>
              <w:t>18</w:t>
            </w:r>
          </w:p>
        </w:tc>
        <w:tc>
          <w:tcPr>
            <w:tcW w:w="1383" w:type="dxa"/>
            <w:vAlign w:val="center"/>
          </w:tcPr>
          <w:p w:rsidR="00EC660B" w:rsidRPr="00D30C4A" w:rsidRDefault="00EC660B" w:rsidP="002A44BF">
            <w:pPr>
              <w:tabs>
                <w:tab w:val="num" w:pos="720"/>
              </w:tabs>
              <w:ind w:right="125"/>
              <w:jc w:val="center"/>
              <w:rPr>
                <w:sz w:val="22"/>
                <w:szCs w:val="22"/>
              </w:rPr>
            </w:pPr>
            <w:r w:rsidRPr="00D30C4A">
              <w:rPr>
                <w:sz w:val="22"/>
                <w:szCs w:val="22"/>
              </w:rPr>
              <w:t>1</w:t>
            </w:r>
          </w:p>
        </w:tc>
      </w:tr>
      <w:tr w:rsidR="00EC660B" w:rsidRPr="00D30C4A" w:rsidTr="002A44BF">
        <w:trPr>
          <w:trHeight w:val="475"/>
        </w:trPr>
        <w:tc>
          <w:tcPr>
            <w:tcW w:w="3510" w:type="dxa"/>
            <w:vAlign w:val="center"/>
          </w:tcPr>
          <w:p w:rsidR="00EC660B" w:rsidRPr="00D30C4A" w:rsidRDefault="00EC660B" w:rsidP="002A44BF">
            <w:pPr>
              <w:tabs>
                <w:tab w:val="num" w:pos="720"/>
              </w:tabs>
              <w:ind w:right="125"/>
              <w:jc w:val="center"/>
              <w:rPr>
                <w:sz w:val="22"/>
                <w:szCs w:val="22"/>
              </w:rPr>
            </w:pPr>
            <w:r w:rsidRPr="00D30C4A">
              <w:rPr>
                <w:sz w:val="22"/>
                <w:szCs w:val="22"/>
              </w:rPr>
              <w:t xml:space="preserve">«ГАЗель», термофургон </w:t>
            </w:r>
            <w:r w:rsidRPr="00D30C4A">
              <w:rPr>
                <w:sz w:val="22"/>
                <w:szCs w:val="22"/>
              </w:rPr>
              <w:br/>
              <w:t>(с подогревом) 3*2*1,8;</w:t>
            </w:r>
          </w:p>
        </w:tc>
        <w:tc>
          <w:tcPr>
            <w:tcW w:w="1818" w:type="dxa"/>
            <w:vAlign w:val="center"/>
          </w:tcPr>
          <w:p w:rsidR="00EC660B" w:rsidRPr="00D30C4A" w:rsidRDefault="00EC660B" w:rsidP="002A44BF">
            <w:pPr>
              <w:tabs>
                <w:tab w:val="num" w:pos="720"/>
              </w:tabs>
              <w:ind w:right="125"/>
              <w:jc w:val="center"/>
              <w:rPr>
                <w:sz w:val="22"/>
                <w:szCs w:val="22"/>
              </w:rPr>
            </w:pPr>
            <w:r w:rsidRPr="00D30C4A">
              <w:rPr>
                <w:b/>
                <w:sz w:val="22"/>
                <w:szCs w:val="22"/>
              </w:rPr>
              <w:t>1,5 т</w:t>
            </w:r>
          </w:p>
          <w:p w:rsidR="00EC660B" w:rsidRPr="00D30C4A" w:rsidRDefault="00EC660B" w:rsidP="002A44BF">
            <w:pPr>
              <w:tabs>
                <w:tab w:val="num" w:pos="720"/>
              </w:tabs>
              <w:ind w:right="125"/>
              <w:jc w:val="center"/>
              <w:rPr>
                <w:sz w:val="22"/>
                <w:szCs w:val="22"/>
              </w:rPr>
            </w:pPr>
            <w:r w:rsidRPr="00D30C4A">
              <w:rPr>
                <w:sz w:val="22"/>
                <w:szCs w:val="22"/>
              </w:rPr>
              <w:t>10 куб.м.</w:t>
            </w:r>
          </w:p>
        </w:tc>
        <w:tc>
          <w:tcPr>
            <w:tcW w:w="2577" w:type="dxa"/>
            <w:vAlign w:val="center"/>
          </w:tcPr>
          <w:p w:rsidR="00EC660B" w:rsidRPr="00D30C4A" w:rsidRDefault="00EC660B" w:rsidP="002A44BF">
            <w:pPr>
              <w:tabs>
                <w:tab w:val="num" w:pos="720"/>
              </w:tabs>
              <w:ind w:right="125"/>
              <w:jc w:val="center"/>
              <w:rPr>
                <w:sz w:val="22"/>
                <w:szCs w:val="22"/>
              </w:rPr>
            </w:pPr>
            <w:r w:rsidRPr="00D30C4A">
              <w:rPr>
                <w:sz w:val="22"/>
                <w:szCs w:val="22"/>
              </w:rPr>
              <w:t>400</w:t>
            </w:r>
          </w:p>
        </w:tc>
        <w:tc>
          <w:tcPr>
            <w:tcW w:w="1620" w:type="dxa"/>
            <w:vAlign w:val="center"/>
          </w:tcPr>
          <w:p w:rsidR="00EC660B" w:rsidRPr="00D30C4A" w:rsidRDefault="00EC660B" w:rsidP="002A44BF">
            <w:pPr>
              <w:tabs>
                <w:tab w:val="num" w:pos="720"/>
              </w:tabs>
              <w:ind w:right="125"/>
              <w:jc w:val="center"/>
              <w:rPr>
                <w:sz w:val="22"/>
                <w:szCs w:val="22"/>
              </w:rPr>
            </w:pPr>
            <w:r w:rsidRPr="00D30C4A">
              <w:rPr>
                <w:sz w:val="22"/>
                <w:szCs w:val="22"/>
              </w:rPr>
              <w:t>20</w:t>
            </w:r>
          </w:p>
        </w:tc>
        <w:tc>
          <w:tcPr>
            <w:tcW w:w="1383" w:type="dxa"/>
            <w:vAlign w:val="center"/>
          </w:tcPr>
          <w:p w:rsidR="00EC660B" w:rsidRPr="00D30C4A" w:rsidRDefault="00EC660B" w:rsidP="002A44BF">
            <w:pPr>
              <w:tabs>
                <w:tab w:val="num" w:pos="720"/>
              </w:tabs>
              <w:ind w:right="125"/>
              <w:jc w:val="center"/>
              <w:rPr>
                <w:sz w:val="22"/>
                <w:szCs w:val="22"/>
              </w:rPr>
            </w:pPr>
            <w:r w:rsidRPr="00D30C4A">
              <w:rPr>
                <w:sz w:val="22"/>
                <w:szCs w:val="22"/>
              </w:rPr>
              <w:t>1</w:t>
            </w:r>
          </w:p>
        </w:tc>
      </w:tr>
      <w:tr w:rsidR="00EC660B" w:rsidRPr="00D30C4A" w:rsidTr="002A44BF">
        <w:trPr>
          <w:trHeight w:val="475"/>
        </w:trPr>
        <w:tc>
          <w:tcPr>
            <w:tcW w:w="3510"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«ГАЗель», грузопассажирская – фермер (5мест) 3*2*1,5</w:t>
            </w:r>
          </w:p>
        </w:tc>
        <w:tc>
          <w:tcPr>
            <w:tcW w:w="1818" w:type="dxa"/>
            <w:vAlign w:val="center"/>
          </w:tcPr>
          <w:p w:rsidR="00EC660B" w:rsidRPr="00D30C4A" w:rsidRDefault="00EC660B" w:rsidP="002A44BF">
            <w:pPr>
              <w:tabs>
                <w:tab w:val="num" w:pos="720"/>
              </w:tabs>
              <w:ind w:right="125"/>
              <w:jc w:val="center"/>
              <w:rPr>
                <w:b/>
                <w:bCs/>
                <w:sz w:val="22"/>
                <w:szCs w:val="22"/>
              </w:rPr>
            </w:pPr>
            <w:r w:rsidRPr="00D30C4A">
              <w:rPr>
                <w:b/>
                <w:bCs/>
                <w:sz w:val="22"/>
                <w:szCs w:val="22"/>
              </w:rPr>
              <w:t>1,5 т</w:t>
            </w:r>
          </w:p>
          <w:p w:rsidR="00EC660B" w:rsidRPr="00D30C4A" w:rsidRDefault="00EC660B" w:rsidP="002A44BF">
            <w:pPr>
              <w:tabs>
                <w:tab w:val="num" w:pos="720"/>
              </w:tabs>
              <w:ind w:right="125"/>
              <w:jc w:val="center"/>
              <w:rPr>
                <w:bCs/>
                <w:sz w:val="22"/>
                <w:szCs w:val="22"/>
              </w:rPr>
            </w:pPr>
            <w:r w:rsidRPr="00D30C4A">
              <w:rPr>
                <w:bCs/>
                <w:sz w:val="22"/>
                <w:szCs w:val="22"/>
              </w:rPr>
              <w:t>9 куб.м.</w:t>
            </w:r>
          </w:p>
        </w:tc>
        <w:tc>
          <w:tcPr>
            <w:tcW w:w="2577"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400</w:t>
            </w:r>
          </w:p>
        </w:tc>
        <w:tc>
          <w:tcPr>
            <w:tcW w:w="1620"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20</w:t>
            </w:r>
          </w:p>
        </w:tc>
        <w:tc>
          <w:tcPr>
            <w:tcW w:w="1383"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1</w:t>
            </w:r>
          </w:p>
        </w:tc>
      </w:tr>
      <w:tr w:rsidR="00EC660B" w:rsidRPr="00D30C4A" w:rsidTr="002A44BF">
        <w:trPr>
          <w:trHeight w:val="475"/>
        </w:trPr>
        <w:tc>
          <w:tcPr>
            <w:tcW w:w="3510" w:type="dxa"/>
            <w:vAlign w:val="center"/>
          </w:tcPr>
          <w:p w:rsidR="00EC660B" w:rsidRPr="00D30C4A" w:rsidRDefault="00EC660B" w:rsidP="002A44BF">
            <w:pPr>
              <w:tabs>
                <w:tab w:val="num" w:pos="720"/>
              </w:tabs>
              <w:ind w:right="125"/>
              <w:jc w:val="center"/>
              <w:rPr>
                <w:sz w:val="22"/>
                <w:szCs w:val="22"/>
              </w:rPr>
            </w:pPr>
            <w:r w:rsidRPr="00D30C4A">
              <w:rPr>
                <w:sz w:val="22"/>
                <w:szCs w:val="22"/>
              </w:rPr>
              <w:t>«ГАЗель», термофургон с рефрижераторной установкой 3*2*1,8;</w:t>
            </w:r>
          </w:p>
        </w:tc>
        <w:tc>
          <w:tcPr>
            <w:tcW w:w="1818" w:type="dxa"/>
            <w:vAlign w:val="center"/>
          </w:tcPr>
          <w:p w:rsidR="00EC660B" w:rsidRPr="00D30C4A" w:rsidRDefault="00EC660B" w:rsidP="002A44BF">
            <w:pPr>
              <w:tabs>
                <w:tab w:val="num" w:pos="720"/>
              </w:tabs>
              <w:ind w:right="125"/>
              <w:jc w:val="center"/>
              <w:rPr>
                <w:sz w:val="22"/>
                <w:szCs w:val="22"/>
              </w:rPr>
            </w:pPr>
            <w:r w:rsidRPr="00D30C4A">
              <w:rPr>
                <w:b/>
                <w:sz w:val="22"/>
                <w:szCs w:val="22"/>
              </w:rPr>
              <w:t>1,5 т</w:t>
            </w:r>
          </w:p>
          <w:p w:rsidR="00EC660B" w:rsidRPr="00D30C4A" w:rsidRDefault="00EC660B" w:rsidP="002A44BF">
            <w:pPr>
              <w:tabs>
                <w:tab w:val="num" w:pos="720"/>
              </w:tabs>
              <w:ind w:right="125"/>
              <w:jc w:val="center"/>
              <w:rPr>
                <w:b/>
                <w:sz w:val="22"/>
                <w:szCs w:val="22"/>
              </w:rPr>
            </w:pPr>
            <w:r w:rsidRPr="00D30C4A">
              <w:rPr>
                <w:sz w:val="22"/>
                <w:szCs w:val="22"/>
              </w:rPr>
              <w:t>10 куб.м.</w:t>
            </w:r>
          </w:p>
        </w:tc>
        <w:tc>
          <w:tcPr>
            <w:tcW w:w="2577" w:type="dxa"/>
            <w:vAlign w:val="center"/>
          </w:tcPr>
          <w:p w:rsidR="00EC660B" w:rsidRPr="00D30C4A" w:rsidRDefault="00EC660B" w:rsidP="002A44BF">
            <w:pPr>
              <w:tabs>
                <w:tab w:val="num" w:pos="720"/>
              </w:tabs>
              <w:ind w:right="125"/>
              <w:jc w:val="center"/>
              <w:rPr>
                <w:sz w:val="22"/>
                <w:szCs w:val="22"/>
              </w:rPr>
            </w:pPr>
            <w:r w:rsidRPr="00D30C4A">
              <w:rPr>
                <w:sz w:val="22"/>
                <w:szCs w:val="22"/>
              </w:rPr>
              <w:t>450</w:t>
            </w:r>
          </w:p>
        </w:tc>
        <w:tc>
          <w:tcPr>
            <w:tcW w:w="1620" w:type="dxa"/>
            <w:vAlign w:val="center"/>
          </w:tcPr>
          <w:p w:rsidR="00EC660B" w:rsidRPr="00D30C4A" w:rsidRDefault="00EC660B" w:rsidP="002A44BF">
            <w:pPr>
              <w:tabs>
                <w:tab w:val="num" w:pos="720"/>
              </w:tabs>
              <w:ind w:right="125"/>
              <w:jc w:val="center"/>
              <w:rPr>
                <w:sz w:val="22"/>
                <w:szCs w:val="22"/>
              </w:rPr>
            </w:pPr>
            <w:r w:rsidRPr="00D30C4A">
              <w:rPr>
                <w:sz w:val="22"/>
                <w:szCs w:val="22"/>
              </w:rPr>
              <w:t>22</w:t>
            </w:r>
          </w:p>
        </w:tc>
        <w:tc>
          <w:tcPr>
            <w:tcW w:w="1383" w:type="dxa"/>
            <w:vAlign w:val="center"/>
          </w:tcPr>
          <w:p w:rsidR="00EC660B" w:rsidRPr="00D30C4A" w:rsidRDefault="00EC660B" w:rsidP="002A44BF">
            <w:pPr>
              <w:tabs>
                <w:tab w:val="num" w:pos="720"/>
              </w:tabs>
              <w:ind w:right="125"/>
              <w:jc w:val="center"/>
              <w:rPr>
                <w:sz w:val="22"/>
                <w:szCs w:val="22"/>
              </w:rPr>
            </w:pPr>
            <w:r w:rsidRPr="00D30C4A">
              <w:rPr>
                <w:sz w:val="22"/>
                <w:szCs w:val="22"/>
              </w:rPr>
              <w:t>1</w:t>
            </w:r>
          </w:p>
        </w:tc>
      </w:tr>
      <w:tr w:rsidR="00EC660B" w:rsidRPr="00D30C4A" w:rsidTr="002A44BF">
        <w:trPr>
          <w:trHeight w:val="298"/>
        </w:trPr>
        <w:tc>
          <w:tcPr>
            <w:tcW w:w="3510"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«ГАЗель» (открытая)</w:t>
            </w:r>
            <w:r w:rsidRPr="00D30C4A">
              <w:rPr>
                <w:bCs/>
                <w:sz w:val="22"/>
                <w:szCs w:val="22"/>
                <w:lang w:val="en-US"/>
              </w:rPr>
              <w:t xml:space="preserve"> </w:t>
            </w:r>
            <w:r w:rsidRPr="00D30C4A">
              <w:rPr>
                <w:bCs/>
                <w:sz w:val="22"/>
                <w:szCs w:val="22"/>
              </w:rPr>
              <w:t>3*2</w:t>
            </w:r>
          </w:p>
        </w:tc>
        <w:tc>
          <w:tcPr>
            <w:tcW w:w="1818" w:type="dxa"/>
            <w:vAlign w:val="bottom"/>
          </w:tcPr>
          <w:p w:rsidR="00EC660B" w:rsidRPr="00D30C4A" w:rsidRDefault="00EC660B" w:rsidP="002A44BF">
            <w:pPr>
              <w:tabs>
                <w:tab w:val="num" w:pos="720"/>
              </w:tabs>
              <w:ind w:right="125"/>
              <w:jc w:val="center"/>
              <w:rPr>
                <w:b/>
                <w:bCs/>
                <w:sz w:val="22"/>
                <w:szCs w:val="22"/>
                <w:lang w:val="en-US"/>
              </w:rPr>
            </w:pPr>
            <w:r w:rsidRPr="00D30C4A">
              <w:rPr>
                <w:b/>
                <w:bCs/>
                <w:sz w:val="22"/>
                <w:szCs w:val="22"/>
              </w:rPr>
              <w:t>1,5 т</w:t>
            </w:r>
          </w:p>
        </w:tc>
        <w:tc>
          <w:tcPr>
            <w:tcW w:w="2577"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450</w:t>
            </w:r>
          </w:p>
        </w:tc>
        <w:tc>
          <w:tcPr>
            <w:tcW w:w="1620" w:type="dxa"/>
            <w:vAlign w:val="center"/>
          </w:tcPr>
          <w:p w:rsidR="00EC660B" w:rsidRPr="00D30C4A" w:rsidRDefault="00EC660B" w:rsidP="002A44BF">
            <w:pPr>
              <w:tabs>
                <w:tab w:val="num" w:pos="720"/>
              </w:tabs>
              <w:ind w:right="125"/>
              <w:jc w:val="center"/>
              <w:rPr>
                <w:bCs/>
                <w:sz w:val="22"/>
                <w:szCs w:val="22"/>
              </w:rPr>
            </w:pPr>
            <w:r w:rsidRPr="00D30C4A">
              <w:rPr>
                <w:bCs/>
                <w:sz w:val="22"/>
                <w:szCs w:val="22"/>
                <w:lang w:val="en-US"/>
              </w:rPr>
              <w:t>1</w:t>
            </w:r>
            <w:r w:rsidRPr="00D30C4A">
              <w:rPr>
                <w:bCs/>
                <w:sz w:val="22"/>
                <w:szCs w:val="22"/>
              </w:rPr>
              <w:t>8</w:t>
            </w:r>
          </w:p>
        </w:tc>
        <w:tc>
          <w:tcPr>
            <w:tcW w:w="1383"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1</w:t>
            </w:r>
          </w:p>
        </w:tc>
      </w:tr>
      <w:tr w:rsidR="00EC660B" w:rsidRPr="00D30C4A" w:rsidTr="002A44BF">
        <w:trPr>
          <w:trHeight w:val="265"/>
        </w:trPr>
        <w:tc>
          <w:tcPr>
            <w:tcW w:w="3510" w:type="dxa"/>
            <w:vAlign w:val="center"/>
          </w:tcPr>
          <w:p w:rsidR="00EC660B" w:rsidRPr="00D30C4A" w:rsidRDefault="00EC660B" w:rsidP="00EC660B">
            <w:pPr>
              <w:ind w:right="125"/>
              <w:jc w:val="center"/>
              <w:rPr>
                <w:bCs/>
                <w:sz w:val="22"/>
                <w:szCs w:val="22"/>
              </w:rPr>
            </w:pPr>
            <w:r w:rsidRPr="00D30C4A">
              <w:rPr>
                <w:bCs/>
                <w:sz w:val="22"/>
                <w:szCs w:val="22"/>
              </w:rPr>
              <w:t>«ГАЗель», удлиненная (открытая)</w:t>
            </w:r>
            <w:r>
              <w:rPr>
                <w:bCs/>
                <w:sz w:val="22"/>
                <w:szCs w:val="22"/>
                <w:lang w:val="en-US"/>
              </w:rPr>
              <w:t xml:space="preserve"> </w:t>
            </w:r>
            <w:r w:rsidRPr="00D30C4A">
              <w:rPr>
                <w:bCs/>
                <w:sz w:val="22"/>
                <w:szCs w:val="22"/>
              </w:rPr>
              <w:t>4,2*2</w:t>
            </w:r>
          </w:p>
        </w:tc>
        <w:tc>
          <w:tcPr>
            <w:tcW w:w="1818" w:type="dxa"/>
            <w:vAlign w:val="center"/>
          </w:tcPr>
          <w:p w:rsidR="00EC660B" w:rsidRPr="00D30C4A" w:rsidRDefault="00EC660B" w:rsidP="002A44BF">
            <w:pPr>
              <w:tabs>
                <w:tab w:val="num" w:pos="720"/>
              </w:tabs>
              <w:ind w:right="125"/>
              <w:jc w:val="center"/>
              <w:rPr>
                <w:b/>
                <w:bCs/>
                <w:sz w:val="22"/>
                <w:szCs w:val="22"/>
              </w:rPr>
            </w:pPr>
            <w:r w:rsidRPr="00D30C4A">
              <w:rPr>
                <w:b/>
                <w:bCs/>
                <w:sz w:val="22"/>
                <w:szCs w:val="22"/>
              </w:rPr>
              <w:t>1,5 т</w:t>
            </w:r>
          </w:p>
        </w:tc>
        <w:tc>
          <w:tcPr>
            <w:tcW w:w="2577"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500</w:t>
            </w:r>
          </w:p>
        </w:tc>
        <w:tc>
          <w:tcPr>
            <w:tcW w:w="1620"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20</w:t>
            </w:r>
          </w:p>
        </w:tc>
        <w:tc>
          <w:tcPr>
            <w:tcW w:w="1383"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1</w:t>
            </w:r>
          </w:p>
        </w:tc>
      </w:tr>
      <w:tr w:rsidR="00EC660B" w:rsidRPr="00D30C4A" w:rsidTr="002A44BF">
        <w:trPr>
          <w:trHeight w:val="216"/>
        </w:trPr>
        <w:tc>
          <w:tcPr>
            <w:tcW w:w="9525" w:type="dxa"/>
            <w:gridSpan w:val="4"/>
            <w:shd w:val="clear" w:color="auto" w:fill="auto"/>
            <w:vAlign w:val="center"/>
          </w:tcPr>
          <w:p w:rsidR="00EC660B" w:rsidRPr="00D30C4A" w:rsidRDefault="00EC660B" w:rsidP="002A44BF">
            <w:pPr>
              <w:tabs>
                <w:tab w:val="num" w:pos="720"/>
              </w:tabs>
              <w:ind w:right="125"/>
              <w:jc w:val="center"/>
              <w:rPr>
                <w:b/>
                <w:i/>
                <w:sz w:val="22"/>
                <w:szCs w:val="22"/>
              </w:rPr>
            </w:pPr>
            <w:r w:rsidRPr="00D30C4A">
              <w:rPr>
                <w:b/>
                <w:i/>
                <w:sz w:val="22"/>
                <w:szCs w:val="22"/>
              </w:rPr>
              <w:t>Минимальное время работы – 2 часа.</w:t>
            </w:r>
          </w:p>
        </w:tc>
        <w:tc>
          <w:tcPr>
            <w:tcW w:w="1383" w:type="dxa"/>
            <w:shd w:val="clear" w:color="auto" w:fill="auto"/>
            <w:vAlign w:val="center"/>
          </w:tcPr>
          <w:p w:rsidR="00EC660B" w:rsidRPr="00D30C4A" w:rsidRDefault="00EC660B" w:rsidP="002A44BF">
            <w:pPr>
              <w:tabs>
                <w:tab w:val="num" w:pos="720"/>
              </w:tabs>
              <w:ind w:right="125"/>
              <w:jc w:val="center"/>
              <w:rPr>
                <w:b/>
                <w:i/>
                <w:sz w:val="22"/>
                <w:szCs w:val="22"/>
              </w:rPr>
            </w:pPr>
          </w:p>
        </w:tc>
      </w:tr>
      <w:tr w:rsidR="00EC660B" w:rsidRPr="00D30C4A" w:rsidTr="002A44BF">
        <w:trPr>
          <w:trHeight w:val="458"/>
        </w:trPr>
        <w:tc>
          <w:tcPr>
            <w:tcW w:w="3510" w:type="dxa"/>
            <w:vAlign w:val="center"/>
          </w:tcPr>
          <w:p w:rsidR="00EC660B" w:rsidRPr="00D30C4A" w:rsidRDefault="00EC660B" w:rsidP="002A44BF">
            <w:pPr>
              <w:tabs>
                <w:tab w:val="left" w:pos="6495"/>
              </w:tabs>
              <w:ind w:left="851" w:hanging="709"/>
              <w:jc w:val="center"/>
              <w:rPr>
                <w:bCs/>
                <w:iCs/>
                <w:color w:val="FF0000"/>
                <w:sz w:val="22"/>
                <w:szCs w:val="22"/>
              </w:rPr>
            </w:pPr>
            <w:r w:rsidRPr="00D30C4A">
              <w:rPr>
                <w:sz w:val="22"/>
                <w:szCs w:val="22"/>
              </w:rPr>
              <w:t>«</w:t>
            </w:r>
            <w:r w:rsidRPr="00D30C4A">
              <w:rPr>
                <w:sz w:val="22"/>
                <w:szCs w:val="22"/>
                <w:lang w:val="en-US"/>
              </w:rPr>
              <w:t>HYUNDAI</w:t>
            </w:r>
            <w:r w:rsidRPr="00D30C4A">
              <w:rPr>
                <w:sz w:val="22"/>
                <w:szCs w:val="22"/>
              </w:rPr>
              <w:t>»,Зил бычок</w:t>
            </w:r>
            <w:r w:rsidRPr="00D30C4A">
              <w:rPr>
                <w:bCs/>
                <w:iCs/>
                <w:sz w:val="22"/>
                <w:szCs w:val="22"/>
              </w:rPr>
              <w:t xml:space="preserve"> </w:t>
            </w:r>
            <w:r w:rsidRPr="00D30C4A">
              <w:rPr>
                <w:sz w:val="22"/>
                <w:szCs w:val="22"/>
              </w:rPr>
              <w:t>тент, термос.4.9*2,2*2.2</w:t>
            </w:r>
            <w:r w:rsidRPr="00D30C4A">
              <w:rPr>
                <w:bCs/>
                <w:iCs/>
                <w:color w:val="FF0000"/>
                <w:sz w:val="22"/>
                <w:szCs w:val="22"/>
              </w:rPr>
              <w:tab/>
            </w:r>
            <w:r w:rsidRPr="00D30C4A">
              <w:rPr>
                <w:bCs/>
                <w:iCs/>
                <w:color w:val="000000"/>
                <w:sz w:val="22"/>
                <w:szCs w:val="22"/>
              </w:rPr>
              <w:t xml:space="preserve">    </w:t>
            </w:r>
            <w:r w:rsidRPr="00D30C4A">
              <w:rPr>
                <w:bCs/>
                <w:iCs/>
                <w:color w:val="000000"/>
                <w:sz w:val="22"/>
                <w:szCs w:val="22"/>
                <w:lang w:val="en-US"/>
              </w:rPr>
              <w:t>GMC</w:t>
            </w:r>
            <w:r w:rsidRPr="00D30C4A">
              <w:rPr>
                <w:bCs/>
                <w:iCs/>
                <w:color w:val="FF0000"/>
                <w:sz w:val="22"/>
                <w:szCs w:val="22"/>
              </w:rPr>
              <w:t xml:space="preserve">    В400ТР</w:t>
            </w:r>
          </w:p>
        </w:tc>
        <w:tc>
          <w:tcPr>
            <w:tcW w:w="1818" w:type="dxa"/>
            <w:vAlign w:val="center"/>
          </w:tcPr>
          <w:p w:rsidR="00EC660B" w:rsidRPr="00D30C4A" w:rsidRDefault="00EC660B" w:rsidP="002A44BF">
            <w:pPr>
              <w:tabs>
                <w:tab w:val="num" w:pos="720"/>
              </w:tabs>
              <w:ind w:right="125"/>
              <w:jc w:val="center"/>
              <w:rPr>
                <w:b/>
                <w:bCs/>
                <w:iCs/>
                <w:sz w:val="22"/>
                <w:szCs w:val="22"/>
              </w:rPr>
            </w:pPr>
            <w:r w:rsidRPr="00D30C4A">
              <w:rPr>
                <w:b/>
                <w:bCs/>
                <w:iCs/>
                <w:sz w:val="22"/>
                <w:szCs w:val="22"/>
              </w:rPr>
              <w:t>4т.</w:t>
            </w:r>
          </w:p>
          <w:p w:rsidR="00EC660B" w:rsidRPr="00D30C4A" w:rsidRDefault="00EC660B" w:rsidP="002A44BF">
            <w:pPr>
              <w:tabs>
                <w:tab w:val="num" w:pos="720"/>
              </w:tabs>
              <w:ind w:right="125"/>
              <w:jc w:val="center"/>
              <w:rPr>
                <w:b/>
                <w:sz w:val="22"/>
                <w:szCs w:val="22"/>
              </w:rPr>
            </w:pPr>
            <w:r w:rsidRPr="00D30C4A">
              <w:rPr>
                <w:sz w:val="22"/>
                <w:szCs w:val="22"/>
              </w:rPr>
              <w:t>23.7  куб. м.</w:t>
            </w:r>
          </w:p>
        </w:tc>
        <w:tc>
          <w:tcPr>
            <w:tcW w:w="2577" w:type="dxa"/>
            <w:vAlign w:val="center"/>
          </w:tcPr>
          <w:p w:rsidR="00EC660B" w:rsidRPr="00D30C4A" w:rsidRDefault="00EC660B" w:rsidP="002A44BF">
            <w:pPr>
              <w:tabs>
                <w:tab w:val="num" w:pos="720"/>
              </w:tabs>
              <w:ind w:right="125"/>
              <w:jc w:val="center"/>
              <w:rPr>
                <w:sz w:val="22"/>
                <w:szCs w:val="22"/>
              </w:rPr>
            </w:pPr>
            <w:r w:rsidRPr="00D30C4A">
              <w:rPr>
                <w:sz w:val="22"/>
                <w:szCs w:val="22"/>
              </w:rPr>
              <w:t>700</w:t>
            </w:r>
          </w:p>
        </w:tc>
        <w:tc>
          <w:tcPr>
            <w:tcW w:w="1620" w:type="dxa"/>
            <w:vAlign w:val="center"/>
          </w:tcPr>
          <w:p w:rsidR="00EC660B" w:rsidRPr="00D30C4A" w:rsidRDefault="00EC660B" w:rsidP="002A44BF">
            <w:pPr>
              <w:tabs>
                <w:tab w:val="num" w:pos="720"/>
              </w:tabs>
              <w:ind w:right="125"/>
              <w:jc w:val="center"/>
              <w:rPr>
                <w:sz w:val="22"/>
                <w:szCs w:val="22"/>
                <w:lang w:val="en-US"/>
              </w:rPr>
            </w:pPr>
            <w:r w:rsidRPr="00D30C4A">
              <w:rPr>
                <w:sz w:val="22"/>
                <w:szCs w:val="22"/>
                <w:lang w:val="en-US"/>
              </w:rPr>
              <w:t>30</w:t>
            </w:r>
          </w:p>
        </w:tc>
        <w:tc>
          <w:tcPr>
            <w:tcW w:w="1383" w:type="dxa"/>
            <w:vAlign w:val="center"/>
          </w:tcPr>
          <w:p w:rsidR="00EC660B" w:rsidRPr="00D30C4A" w:rsidRDefault="00EC660B" w:rsidP="002A44BF">
            <w:pPr>
              <w:tabs>
                <w:tab w:val="num" w:pos="720"/>
              </w:tabs>
              <w:ind w:right="125"/>
              <w:jc w:val="center"/>
              <w:rPr>
                <w:sz w:val="22"/>
                <w:szCs w:val="22"/>
              </w:rPr>
            </w:pPr>
            <w:r w:rsidRPr="00D30C4A">
              <w:rPr>
                <w:sz w:val="22"/>
                <w:szCs w:val="22"/>
              </w:rPr>
              <w:t>2</w:t>
            </w:r>
          </w:p>
        </w:tc>
      </w:tr>
      <w:tr w:rsidR="00EC660B" w:rsidRPr="00D30C4A" w:rsidTr="002A44BF">
        <w:trPr>
          <w:trHeight w:val="387"/>
        </w:trPr>
        <w:tc>
          <w:tcPr>
            <w:tcW w:w="3510" w:type="dxa"/>
            <w:vAlign w:val="center"/>
          </w:tcPr>
          <w:p w:rsidR="00EC660B" w:rsidRPr="00D30C4A" w:rsidRDefault="00EC660B" w:rsidP="002A44BF">
            <w:pPr>
              <w:tabs>
                <w:tab w:val="num" w:pos="720"/>
              </w:tabs>
              <w:ind w:right="125"/>
              <w:jc w:val="center"/>
              <w:rPr>
                <w:sz w:val="22"/>
                <w:szCs w:val="22"/>
              </w:rPr>
            </w:pPr>
            <w:r w:rsidRPr="00D30C4A">
              <w:rPr>
                <w:sz w:val="22"/>
                <w:szCs w:val="22"/>
              </w:rPr>
              <w:t>«ЗИЛ» «бычок», тент</w:t>
            </w:r>
          </w:p>
          <w:p w:rsidR="00EC660B" w:rsidRPr="00D30C4A" w:rsidRDefault="00EC660B" w:rsidP="002A44BF">
            <w:pPr>
              <w:tabs>
                <w:tab w:val="num" w:pos="0"/>
              </w:tabs>
              <w:ind w:right="125"/>
              <w:jc w:val="center"/>
              <w:rPr>
                <w:sz w:val="22"/>
                <w:szCs w:val="22"/>
              </w:rPr>
            </w:pPr>
            <w:r w:rsidRPr="00D30C4A">
              <w:rPr>
                <w:sz w:val="22"/>
                <w:szCs w:val="22"/>
              </w:rPr>
              <w:t>3,7*2,20*1,80</w:t>
            </w:r>
          </w:p>
        </w:tc>
        <w:tc>
          <w:tcPr>
            <w:tcW w:w="1818" w:type="dxa"/>
            <w:vAlign w:val="center"/>
          </w:tcPr>
          <w:p w:rsidR="00EC660B" w:rsidRPr="00D30C4A" w:rsidRDefault="00EC660B" w:rsidP="002A44BF">
            <w:pPr>
              <w:tabs>
                <w:tab w:val="num" w:pos="720"/>
              </w:tabs>
              <w:ind w:right="125"/>
              <w:jc w:val="center"/>
              <w:rPr>
                <w:sz w:val="22"/>
                <w:szCs w:val="22"/>
              </w:rPr>
            </w:pPr>
            <w:r w:rsidRPr="00D30C4A">
              <w:rPr>
                <w:b/>
                <w:sz w:val="22"/>
                <w:szCs w:val="22"/>
              </w:rPr>
              <w:t>3 т</w:t>
            </w:r>
            <w:r w:rsidRPr="00D30C4A">
              <w:rPr>
                <w:sz w:val="22"/>
                <w:szCs w:val="22"/>
              </w:rPr>
              <w:t>,</w:t>
            </w:r>
          </w:p>
          <w:p w:rsidR="00EC660B" w:rsidRPr="00D30C4A" w:rsidRDefault="00EC660B" w:rsidP="002A44BF">
            <w:pPr>
              <w:tabs>
                <w:tab w:val="num" w:pos="720"/>
              </w:tabs>
              <w:ind w:right="125"/>
              <w:jc w:val="center"/>
              <w:rPr>
                <w:sz w:val="22"/>
                <w:szCs w:val="22"/>
              </w:rPr>
            </w:pPr>
            <w:r w:rsidRPr="00D30C4A">
              <w:rPr>
                <w:sz w:val="22"/>
                <w:szCs w:val="22"/>
              </w:rPr>
              <w:t>18 куб.м.</w:t>
            </w:r>
          </w:p>
        </w:tc>
        <w:tc>
          <w:tcPr>
            <w:tcW w:w="2577" w:type="dxa"/>
            <w:vAlign w:val="center"/>
          </w:tcPr>
          <w:p w:rsidR="00EC660B" w:rsidRPr="00D30C4A" w:rsidRDefault="00EC660B" w:rsidP="002A44BF">
            <w:pPr>
              <w:tabs>
                <w:tab w:val="num" w:pos="720"/>
              </w:tabs>
              <w:ind w:right="125"/>
              <w:jc w:val="center"/>
              <w:rPr>
                <w:sz w:val="22"/>
                <w:szCs w:val="22"/>
              </w:rPr>
            </w:pPr>
            <w:r w:rsidRPr="00D30C4A">
              <w:rPr>
                <w:sz w:val="22"/>
                <w:szCs w:val="22"/>
              </w:rPr>
              <w:t>700</w:t>
            </w:r>
          </w:p>
        </w:tc>
        <w:tc>
          <w:tcPr>
            <w:tcW w:w="1620" w:type="dxa"/>
            <w:vAlign w:val="center"/>
          </w:tcPr>
          <w:p w:rsidR="00EC660B" w:rsidRPr="00D30C4A" w:rsidRDefault="00EC660B" w:rsidP="002A44BF">
            <w:pPr>
              <w:tabs>
                <w:tab w:val="num" w:pos="720"/>
              </w:tabs>
              <w:ind w:right="125"/>
              <w:jc w:val="center"/>
              <w:rPr>
                <w:sz w:val="22"/>
                <w:szCs w:val="22"/>
                <w:lang w:val="en-US"/>
              </w:rPr>
            </w:pPr>
            <w:r w:rsidRPr="00D30C4A">
              <w:rPr>
                <w:sz w:val="22"/>
                <w:szCs w:val="22"/>
                <w:lang w:val="en-US"/>
              </w:rPr>
              <w:t>30</w:t>
            </w:r>
          </w:p>
        </w:tc>
        <w:tc>
          <w:tcPr>
            <w:tcW w:w="1383" w:type="dxa"/>
            <w:vAlign w:val="center"/>
          </w:tcPr>
          <w:p w:rsidR="00EC660B" w:rsidRPr="00D30C4A" w:rsidRDefault="00EC660B" w:rsidP="002A44BF">
            <w:pPr>
              <w:tabs>
                <w:tab w:val="num" w:pos="720"/>
              </w:tabs>
              <w:ind w:right="125"/>
              <w:jc w:val="center"/>
              <w:rPr>
                <w:sz w:val="22"/>
                <w:szCs w:val="22"/>
              </w:rPr>
            </w:pPr>
            <w:r w:rsidRPr="00D30C4A">
              <w:rPr>
                <w:sz w:val="22"/>
                <w:szCs w:val="22"/>
              </w:rPr>
              <w:t>2</w:t>
            </w:r>
          </w:p>
        </w:tc>
      </w:tr>
      <w:tr w:rsidR="00EC660B" w:rsidRPr="00D30C4A" w:rsidTr="002A44BF">
        <w:trPr>
          <w:trHeight w:val="380"/>
        </w:trPr>
        <w:tc>
          <w:tcPr>
            <w:tcW w:w="3510" w:type="dxa"/>
            <w:vAlign w:val="center"/>
          </w:tcPr>
          <w:p w:rsidR="00EC660B" w:rsidRPr="00D30C4A" w:rsidRDefault="00EC660B" w:rsidP="002A44BF">
            <w:pPr>
              <w:tabs>
                <w:tab w:val="num" w:pos="720"/>
              </w:tabs>
              <w:ind w:right="125"/>
              <w:jc w:val="center"/>
              <w:rPr>
                <w:sz w:val="22"/>
                <w:szCs w:val="22"/>
              </w:rPr>
            </w:pPr>
            <w:r w:rsidRPr="00D30C4A">
              <w:rPr>
                <w:sz w:val="22"/>
                <w:szCs w:val="22"/>
              </w:rPr>
              <w:t>«КАМАЗ», «МАЗ», иномарки</w:t>
            </w:r>
          </w:p>
          <w:p w:rsidR="00EC660B" w:rsidRPr="00D30C4A" w:rsidRDefault="00EC660B" w:rsidP="002A44BF">
            <w:pPr>
              <w:tabs>
                <w:tab w:val="num" w:pos="720"/>
              </w:tabs>
              <w:ind w:right="125"/>
              <w:jc w:val="center"/>
              <w:rPr>
                <w:sz w:val="22"/>
                <w:szCs w:val="22"/>
              </w:rPr>
            </w:pPr>
            <w:r w:rsidRPr="00D30C4A">
              <w:rPr>
                <w:sz w:val="22"/>
                <w:szCs w:val="22"/>
              </w:rPr>
              <w:t>тент, фургон</w:t>
            </w:r>
          </w:p>
        </w:tc>
        <w:tc>
          <w:tcPr>
            <w:tcW w:w="1818" w:type="dxa"/>
            <w:vAlign w:val="center"/>
          </w:tcPr>
          <w:p w:rsidR="00EC660B" w:rsidRPr="00D30C4A" w:rsidRDefault="00EC660B" w:rsidP="002A44BF">
            <w:pPr>
              <w:tabs>
                <w:tab w:val="num" w:pos="720"/>
              </w:tabs>
              <w:ind w:right="125"/>
              <w:jc w:val="center"/>
              <w:rPr>
                <w:b/>
                <w:sz w:val="22"/>
                <w:szCs w:val="22"/>
              </w:rPr>
            </w:pPr>
            <w:r w:rsidRPr="00D30C4A">
              <w:rPr>
                <w:b/>
                <w:sz w:val="22"/>
                <w:szCs w:val="22"/>
              </w:rPr>
              <w:t>5 - 6 т</w:t>
            </w:r>
          </w:p>
        </w:tc>
        <w:tc>
          <w:tcPr>
            <w:tcW w:w="2577" w:type="dxa"/>
            <w:vAlign w:val="center"/>
          </w:tcPr>
          <w:p w:rsidR="00EC660B" w:rsidRPr="00D30C4A" w:rsidRDefault="00EC660B" w:rsidP="002A44BF">
            <w:pPr>
              <w:tabs>
                <w:tab w:val="num" w:pos="720"/>
              </w:tabs>
              <w:ind w:right="125"/>
              <w:jc w:val="center"/>
              <w:rPr>
                <w:sz w:val="22"/>
                <w:szCs w:val="22"/>
              </w:rPr>
            </w:pPr>
            <w:r>
              <w:rPr>
                <w:sz w:val="22"/>
                <w:szCs w:val="22"/>
              </w:rPr>
              <w:t>8</w:t>
            </w:r>
            <w:r>
              <w:rPr>
                <w:sz w:val="22"/>
                <w:szCs w:val="22"/>
                <w:lang w:val="en-US"/>
              </w:rPr>
              <w:t>5</w:t>
            </w:r>
            <w:r w:rsidRPr="00D30C4A">
              <w:rPr>
                <w:sz w:val="22"/>
                <w:szCs w:val="22"/>
              </w:rPr>
              <w:t>0</w:t>
            </w:r>
          </w:p>
        </w:tc>
        <w:tc>
          <w:tcPr>
            <w:tcW w:w="1620" w:type="dxa"/>
            <w:vAlign w:val="center"/>
          </w:tcPr>
          <w:p w:rsidR="00EC660B" w:rsidRPr="00D30C4A" w:rsidRDefault="00EC660B" w:rsidP="002A44BF">
            <w:pPr>
              <w:tabs>
                <w:tab w:val="num" w:pos="720"/>
              </w:tabs>
              <w:ind w:right="125"/>
              <w:jc w:val="center"/>
              <w:rPr>
                <w:sz w:val="22"/>
                <w:szCs w:val="22"/>
                <w:lang w:val="en-US"/>
              </w:rPr>
            </w:pPr>
            <w:r w:rsidRPr="00D30C4A">
              <w:rPr>
                <w:sz w:val="22"/>
                <w:szCs w:val="22"/>
              </w:rPr>
              <w:t>3</w:t>
            </w:r>
            <w:r w:rsidRPr="00D30C4A">
              <w:rPr>
                <w:sz w:val="22"/>
                <w:szCs w:val="22"/>
                <w:lang w:val="en-US"/>
              </w:rPr>
              <w:t>8</w:t>
            </w:r>
          </w:p>
          <w:p w:rsidR="00EC660B" w:rsidRPr="00D30C4A" w:rsidRDefault="00EC660B" w:rsidP="002A44BF">
            <w:pPr>
              <w:tabs>
                <w:tab w:val="num" w:pos="720"/>
              </w:tabs>
              <w:ind w:right="125"/>
              <w:jc w:val="center"/>
              <w:rPr>
                <w:sz w:val="22"/>
                <w:szCs w:val="22"/>
              </w:rPr>
            </w:pPr>
          </w:p>
        </w:tc>
        <w:tc>
          <w:tcPr>
            <w:tcW w:w="1383" w:type="dxa"/>
            <w:vAlign w:val="center"/>
          </w:tcPr>
          <w:p w:rsidR="00EC660B" w:rsidRPr="00D30C4A" w:rsidRDefault="00EC660B" w:rsidP="002A44BF">
            <w:pPr>
              <w:jc w:val="center"/>
              <w:rPr>
                <w:sz w:val="22"/>
                <w:szCs w:val="22"/>
              </w:rPr>
            </w:pPr>
            <w:r w:rsidRPr="00D30C4A">
              <w:rPr>
                <w:sz w:val="22"/>
                <w:szCs w:val="22"/>
              </w:rPr>
              <w:t>2</w:t>
            </w:r>
          </w:p>
          <w:p w:rsidR="00EC660B" w:rsidRPr="00D30C4A" w:rsidRDefault="00EC660B" w:rsidP="002A44BF">
            <w:pPr>
              <w:tabs>
                <w:tab w:val="num" w:pos="720"/>
              </w:tabs>
              <w:ind w:right="125"/>
              <w:jc w:val="center"/>
              <w:rPr>
                <w:sz w:val="22"/>
                <w:szCs w:val="22"/>
              </w:rPr>
            </w:pPr>
          </w:p>
        </w:tc>
      </w:tr>
      <w:tr w:rsidR="00EC660B" w:rsidRPr="00D30C4A" w:rsidTr="002A44BF">
        <w:trPr>
          <w:trHeight w:val="209"/>
        </w:trPr>
        <w:tc>
          <w:tcPr>
            <w:tcW w:w="9525" w:type="dxa"/>
            <w:gridSpan w:val="4"/>
            <w:vAlign w:val="center"/>
          </w:tcPr>
          <w:p w:rsidR="00EC660B" w:rsidRPr="00D30C4A" w:rsidRDefault="00EC660B" w:rsidP="002A44BF">
            <w:pPr>
              <w:tabs>
                <w:tab w:val="num" w:pos="720"/>
              </w:tabs>
              <w:ind w:right="125"/>
              <w:jc w:val="center"/>
              <w:rPr>
                <w:sz w:val="22"/>
                <w:szCs w:val="22"/>
              </w:rPr>
            </w:pPr>
            <w:r w:rsidRPr="00D30C4A">
              <w:rPr>
                <w:b/>
                <w:i/>
                <w:sz w:val="22"/>
                <w:szCs w:val="22"/>
              </w:rPr>
              <w:t>Минимальное время работы – 3 часа.</w:t>
            </w:r>
          </w:p>
        </w:tc>
        <w:tc>
          <w:tcPr>
            <w:tcW w:w="1383" w:type="dxa"/>
            <w:vAlign w:val="center"/>
          </w:tcPr>
          <w:p w:rsidR="00EC660B" w:rsidRPr="00D30C4A" w:rsidRDefault="00EC660B" w:rsidP="002A44BF">
            <w:pPr>
              <w:tabs>
                <w:tab w:val="num" w:pos="720"/>
              </w:tabs>
              <w:ind w:right="125"/>
              <w:jc w:val="center"/>
              <w:rPr>
                <w:sz w:val="22"/>
                <w:szCs w:val="22"/>
              </w:rPr>
            </w:pPr>
          </w:p>
        </w:tc>
      </w:tr>
      <w:tr w:rsidR="00EC660B" w:rsidRPr="00D30C4A" w:rsidTr="002A44BF">
        <w:trPr>
          <w:trHeight w:val="604"/>
        </w:trPr>
        <w:tc>
          <w:tcPr>
            <w:tcW w:w="3510" w:type="dxa"/>
            <w:vAlign w:val="center"/>
          </w:tcPr>
          <w:p w:rsidR="00EC660B" w:rsidRPr="00D30C4A" w:rsidRDefault="00EC660B" w:rsidP="002A44BF">
            <w:pPr>
              <w:tabs>
                <w:tab w:val="num" w:pos="720"/>
              </w:tabs>
              <w:ind w:right="125"/>
              <w:jc w:val="center"/>
              <w:rPr>
                <w:sz w:val="22"/>
                <w:szCs w:val="22"/>
              </w:rPr>
            </w:pPr>
            <w:r w:rsidRPr="00D30C4A">
              <w:rPr>
                <w:sz w:val="22"/>
                <w:szCs w:val="22"/>
              </w:rPr>
              <w:t>«КАМАЗ», «МАЗ»</w:t>
            </w:r>
          </w:p>
          <w:p w:rsidR="00EC660B" w:rsidRPr="00D30C4A" w:rsidRDefault="00EC660B" w:rsidP="002A44BF">
            <w:pPr>
              <w:tabs>
                <w:tab w:val="num" w:pos="720"/>
              </w:tabs>
              <w:ind w:right="125"/>
              <w:jc w:val="center"/>
              <w:rPr>
                <w:sz w:val="22"/>
                <w:szCs w:val="22"/>
              </w:rPr>
            </w:pPr>
            <w:r w:rsidRPr="00D30C4A">
              <w:rPr>
                <w:sz w:val="22"/>
                <w:szCs w:val="22"/>
              </w:rPr>
              <w:t>фургон, термофургон, иномарки</w:t>
            </w:r>
          </w:p>
        </w:tc>
        <w:tc>
          <w:tcPr>
            <w:tcW w:w="1818" w:type="dxa"/>
            <w:vAlign w:val="center"/>
          </w:tcPr>
          <w:p w:rsidR="00EC660B" w:rsidRPr="00D30C4A" w:rsidRDefault="00EC660B" w:rsidP="002A44BF">
            <w:pPr>
              <w:tabs>
                <w:tab w:val="num" w:pos="720"/>
              </w:tabs>
              <w:ind w:right="125"/>
              <w:jc w:val="center"/>
              <w:rPr>
                <w:b/>
                <w:sz w:val="22"/>
                <w:szCs w:val="22"/>
              </w:rPr>
            </w:pPr>
            <w:r w:rsidRPr="00D30C4A">
              <w:rPr>
                <w:b/>
                <w:sz w:val="22"/>
                <w:szCs w:val="22"/>
              </w:rPr>
              <w:t>10 т</w:t>
            </w:r>
          </w:p>
          <w:p w:rsidR="00EC660B" w:rsidRPr="00D30C4A" w:rsidRDefault="00EC660B" w:rsidP="002A44BF">
            <w:pPr>
              <w:tabs>
                <w:tab w:val="num" w:pos="720"/>
              </w:tabs>
              <w:ind w:right="125"/>
              <w:jc w:val="center"/>
              <w:rPr>
                <w:b/>
                <w:sz w:val="22"/>
                <w:szCs w:val="22"/>
              </w:rPr>
            </w:pPr>
            <w:r w:rsidRPr="00D30C4A">
              <w:rPr>
                <w:sz w:val="22"/>
                <w:szCs w:val="22"/>
              </w:rPr>
              <w:t>21 - 27 куб.м</w:t>
            </w:r>
          </w:p>
        </w:tc>
        <w:tc>
          <w:tcPr>
            <w:tcW w:w="2577" w:type="dxa"/>
            <w:vAlign w:val="center"/>
          </w:tcPr>
          <w:p w:rsidR="00EC660B" w:rsidRPr="00D30C4A" w:rsidRDefault="00EC660B" w:rsidP="002A44BF">
            <w:pPr>
              <w:tabs>
                <w:tab w:val="num" w:pos="720"/>
              </w:tabs>
              <w:ind w:right="125"/>
              <w:jc w:val="center"/>
              <w:rPr>
                <w:sz w:val="22"/>
                <w:szCs w:val="22"/>
              </w:rPr>
            </w:pPr>
            <w:r w:rsidRPr="00D30C4A">
              <w:rPr>
                <w:sz w:val="22"/>
                <w:szCs w:val="22"/>
              </w:rPr>
              <w:t>1000</w:t>
            </w:r>
          </w:p>
        </w:tc>
        <w:tc>
          <w:tcPr>
            <w:tcW w:w="1620" w:type="dxa"/>
            <w:vAlign w:val="center"/>
          </w:tcPr>
          <w:p w:rsidR="00EC660B" w:rsidRPr="00D30C4A" w:rsidRDefault="00EC660B" w:rsidP="002A44BF">
            <w:pPr>
              <w:tabs>
                <w:tab w:val="num" w:pos="720"/>
              </w:tabs>
              <w:ind w:right="125"/>
              <w:jc w:val="center"/>
              <w:rPr>
                <w:sz w:val="22"/>
                <w:szCs w:val="22"/>
                <w:lang w:val="en-US"/>
              </w:rPr>
            </w:pPr>
            <w:r w:rsidRPr="00D30C4A">
              <w:rPr>
                <w:sz w:val="22"/>
                <w:szCs w:val="22"/>
              </w:rPr>
              <w:t>4</w:t>
            </w:r>
            <w:r w:rsidRPr="00D30C4A">
              <w:rPr>
                <w:sz w:val="22"/>
                <w:szCs w:val="22"/>
                <w:lang w:val="en-US"/>
              </w:rPr>
              <w:t>8</w:t>
            </w:r>
          </w:p>
        </w:tc>
        <w:tc>
          <w:tcPr>
            <w:tcW w:w="1383" w:type="dxa"/>
            <w:vAlign w:val="center"/>
          </w:tcPr>
          <w:p w:rsidR="00EC660B" w:rsidRPr="00D30C4A" w:rsidRDefault="00EC660B" w:rsidP="002A44BF">
            <w:pPr>
              <w:tabs>
                <w:tab w:val="num" w:pos="720"/>
              </w:tabs>
              <w:ind w:right="125"/>
              <w:jc w:val="center"/>
              <w:rPr>
                <w:sz w:val="22"/>
                <w:szCs w:val="22"/>
              </w:rPr>
            </w:pPr>
            <w:r w:rsidRPr="00D30C4A">
              <w:rPr>
                <w:sz w:val="22"/>
                <w:szCs w:val="22"/>
              </w:rPr>
              <w:t>3</w:t>
            </w:r>
          </w:p>
        </w:tc>
      </w:tr>
      <w:tr w:rsidR="00EC660B" w:rsidRPr="00D30C4A" w:rsidTr="002A44BF">
        <w:trPr>
          <w:trHeight w:val="520"/>
        </w:trPr>
        <w:tc>
          <w:tcPr>
            <w:tcW w:w="3510" w:type="dxa"/>
            <w:vAlign w:val="center"/>
          </w:tcPr>
          <w:p w:rsidR="00EC660B" w:rsidRPr="00D30C4A" w:rsidRDefault="00EC660B" w:rsidP="002A44BF">
            <w:pPr>
              <w:tabs>
                <w:tab w:val="num" w:pos="720"/>
              </w:tabs>
              <w:ind w:right="125"/>
              <w:jc w:val="center"/>
              <w:rPr>
                <w:sz w:val="22"/>
                <w:szCs w:val="22"/>
              </w:rPr>
            </w:pPr>
            <w:r w:rsidRPr="00D30C4A">
              <w:rPr>
                <w:sz w:val="22"/>
                <w:szCs w:val="22"/>
              </w:rPr>
              <w:t>«КАМАЗ», «МАЗ», «МАН», тент, фургон</w:t>
            </w:r>
          </w:p>
          <w:p w:rsidR="00EC660B" w:rsidRPr="00D30C4A" w:rsidRDefault="00EC660B" w:rsidP="002A44BF">
            <w:pPr>
              <w:tabs>
                <w:tab w:val="num" w:pos="720"/>
              </w:tabs>
              <w:ind w:right="125"/>
              <w:jc w:val="center"/>
              <w:rPr>
                <w:sz w:val="22"/>
                <w:szCs w:val="22"/>
              </w:rPr>
            </w:pPr>
            <w:r w:rsidRPr="00D30C4A">
              <w:rPr>
                <w:sz w:val="22"/>
                <w:szCs w:val="22"/>
              </w:rPr>
              <w:t>Дл.10,3 – 13,6 м.</w:t>
            </w:r>
          </w:p>
        </w:tc>
        <w:tc>
          <w:tcPr>
            <w:tcW w:w="1818" w:type="dxa"/>
            <w:vAlign w:val="center"/>
          </w:tcPr>
          <w:p w:rsidR="00EC660B" w:rsidRPr="00D30C4A" w:rsidRDefault="00EC660B" w:rsidP="002A44BF">
            <w:pPr>
              <w:tabs>
                <w:tab w:val="num" w:pos="720"/>
              </w:tabs>
              <w:ind w:right="125"/>
              <w:jc w:val="center"/>
              <w:rPr>
                <w:b/>
                <w:sz w:val="22"/>
                <w:szCs w:val="22"/>
              </w:rPr>
            </w:pPr>
            <w:r w:rsidRPr="00D30C4A">
              <w:rPr>
                <w:b/>
                <w:sz w:val="22"/>
                <w:szCs w:val="22"/>
              </w:rPr>
              <w:t>20 - 25 т</w:t>
            </w:r>
          </w:p>
          <w:p w:rsidR="00EC660B" w:rsidRPr="00D30C4A" w:rsidRDefault="00EC660B" w:rsidP="002A44BF">
            <w:pPr>
              <w:tabs>
                <w:tab w:val="num" w:pos="720"/>
              </w:tabs>
              <w:ind w:right="125"/>
              <w:jc w:val="center"/>
              <w:rPr>
                <w:b/>
                <w:sz w:val="22"/>
                <w:szCs w:val="22"/>
              </w:rPr>
            </w:pPr>
            <w:r w:rsidRPr="00D30C4A">
              <w:rPr>
                <w:sz w:val="22"/>
                <w:szCs w:val="22"/>
              </w:rPr>
              <w:t>50 - 86 куб.м</w:t>
            </w:r>
          </w:p>
        </w:tc>
        <w:tc>
          <w:tcPr>
            <w:tcW w:w="2577" w:type="dxa"/>
            <w:vAlign w:val="center"/>
          </w:tcPr>
          <w:p w:rsidR="00EC660B" w:rsidRPr="00D30C4A" w:rsidRDefault="00EC660B" w:rsidP="002A44BF">
            <w:pPr>
              <w:tabs>
                <w:tab w:val="num" w:pos="720"/>
              </w:tabs>
              <w:ind w:right="125"/>
              <w:jc w:val="center"/>
              <w:rPr>
                <w:sz w:val="22"/>
                <w:szCs w:val="22"/>
              </w:rPr>
            </w:pPr>
            <w:r w:rsidRPr="00D30C4A">
              <w:rPr>
                <w:sz w:val="22"/>
                <w:szCs w:val="22"/>
              </w:rPr>
              <w:t xml:space="preserve">  1</w:t>
            </w:r>
            <w:r w:rsidRPr="00D30C4A">
              <w:rPr>
                <w:sz w:val="22"/>
                <w:szCs w:val="22"/>
                <w:lang w:val="en-US"/>
              </w:rPr>
              <w:t>4</w:t>
            </w:r>
            <w:r w:rsidRPr="00D30C4A">
              <w:rPr>
                <w:sz w:val="22"/>
                <w:szCs w:val="22"/>
              </w:rPr>
              <w:t>00**</w:t>
            </w:r>
          </w:p>
        </w:tc>
        <w:tc>
          <w:tcPr>
            <w:tcW w:w="1620" w:type="dxa"/>
            <w:vAlign w:val="center"/>
          </w:tcPr>
          <w:p w:rsidR="00EC660B" w:rsidRPr="00D30C4A" w:rsidRDefault="00EC660B" w:rsidP="002A44BF">
            <w:pPr>
              <w:tabs>
                <w:tab w:val="num" w:pos="720"/>
              </w:tabs>
              <w:ind w:right="125"/>
              <w:jc w:val="center"/>
              <w:rPr>
                <w:sz w:val="22"/>
                <w:szCs w:val="22"/>
              </w:rPr>
            </w:pPr>
            <w:r w:rsidRPr="00D30C4A">
              <w:rPr>
                <w:sz w:val="22"/>
                <w:szCs w:val="22"/>
              </w:rPr>
              <w:t>60</w:t>
            </w:r>
          </w:p>
        </w:tc>
        <w:tc>
          <w:tcPr>
            <w:tcW w:w="1383" w:type="dxa"/>
            <w:vAlign w:val="center"/>
          </w:tcPr>
          <w:p w:rsidR="00EC660B" w:rsidRPr="00D30C4A" w:rsidRDefault="00EC660B" w:rsidP="002A44BF">
            <w:pPr>
              <w:tabs>
                <w:tab w:val="num" w:pos="720"/>
              </w:tabs>
              <w:ind w:right="125"/>
              <w:jc w:val="center"/>
              <w:rPr>
                <w:sz w:val="22"/>
                <w:szCs w:val="22"/>
              </w:rPr>
            </w:pPr>
            <w:r w:rsidRPr="00D30C4A">
              <w:rPr>
                <w:sz w:val="22"/>
                <w:szCs w:val="22"/>
              </w:rPr>
              <w:t>4</w:t>
            </w:r>
          </w:p>
        </w:tc>
      </w:tr>
      <w:tr w:rsidR="00EC660B" w:rsidRPr="00D30C4A" w:rsidTr="002A44BF">
        <w:trPr>
          <w:trHeight w:val="313"/>
        </w:trPr>
        <w:tc>
          <w:tcPr>
            <w:tcW w:w="3510" w:type="dxa"/>
            <w:vMerge w:val="restart"/>
            <w:vAlign w:val="center"/>
          </w:tcPr>
          <w:p w:rsidR="00EC660B" w:rsidRPr="00D30C4A" w:rsidRDefault="00EC660B" w:rsidP="002A44BF">
            <w:pPr>
              <w:tabs>
                <w:tab w:val="num" w:pos="720"/>
              </w:tabs>
              <w:ind w:right="125"/>
              <w:jc w:val="center"/>
              <w:rPr>
                <w:b/>
                <w:bCs/>
                <w:i/>
                <w:iCs/>
                <w:sz w:val="22"/>
                <w:szCs w:val="22"/>
                <w:u w:val="single"/>
              </w:rPr>
            </w:pPr>
            <w:r w:rsidRPr="00D30C4A">
              <w:rPr>
                <w:b/>
                <w:bCs/>
                <w:i/>
                <w:iCs/>
                <w:sz w:val="22"/>
                <w:szCs w:val="22"/>
                <w:u w:val="single"/>
              </w:rPr>
              <w:t>Вывоз мусора</w:t>
            </w:r>
          </w:p>
          <w:p w:rsidR="00EC660B" w:rsidRPr="00D30C4A" w:rsidRDefault="00EC660B" w:rsidP="002A44BF">
            <w:pPr>
              <w:tabs>
                <w:tab w:val="num" w:pos="720"/>
              </w:tabs>
              <w:ind w:right="125"/>
              <w:jc w:val="center"/>
              <w:rPr>
                <w:sz w:val="22"/>
                <w:szCs w:val="22"/>
              </w:rPr>
            </w:pPr>
            <w:r w:rsidRPr="00D30C4A">
              <w:rPr>
                <w:sz w:val="22"/>
                <w:szCs w:val="22"/>
              </w:rPr>
              <w:t>(перевозка 2ч.+разрешение на свалку + разгрузка на свалке)</w:t>
            </w:r>
          </w:p>
        </w:tc>
        <w:tc>
          <w:tcPr>
            <w:tcW w:w="1818" w:type="dxa"/>
            <w:vAlign w:val="center"/>
          </w:tcPr>
          <w:p w:rsidR="00EC660B" w:rsidRPr="00D30C4A" w:rsidRDefault="00EC660B" w:rsidP="002A44BF">
            <w:pPr>
              <w:tabs>
                <w:tab w:val="num" w:pos="720"/>
              </w:tabs>
              <w:ind w:right="125"/>
              <w:jc w:val="center"/>
              <w:rPr>
                <w:b/>
                <w:sz w:val="22"/>
                <w:szCs w:val="22"/>
              </w:rPr>
            </w:pPr>
            <w:r w:rsidRPr="00D30C4A">
              <w:rPr>
                <w:b/>
                <w:sz w:val="22"/>
                <w:szCs w:val="22"/>
              </w:rPr>
              <w:t>Газель, 1,5 т. станд./ удл.</w:t>
            </w:r>
          </w:p>
        </w:tc>
        <w:tc>
          <w:tcPr>
            <w:tcW w:w="4200" w:type="dxa"/>
            <w:gridSpan w:val="2"/>
            <w:vAlign w:val="center"/>
          </w:tcPr>
          <w:p w:rsidR="00EC660B" w:rsidRPr="00D30C4A" w:rsidRDefault="00EC660B" w:rsidP="002A44BF">
            <w:pPr>
              <w:tabs>
                <w:tab w:val="num" w:pos="720"/>
              </w:tabs>
              <w:ind w:right="125"/>
              <w:jc w:val="center"/>
              <w:rPr>
                <w:sz w:val="22"/>
                <w:szCs w:val="22"/>
              </w:rPr>
            </w:pPr>
            <w:r w:rsidRPr="00D30C4A">
              <w:rPr>
                <w:sz w:val="22"/>
                <w:szCs w:val="22"/>
              </w:rPr>
              <w:t>1500/1900</w:t>
            </w:r>
          </w:p>
        </w:tc>
        <w:tc>
          <w:tcPr>
            <w:tcW w:w="1380" w:type="dxa"/>
            <w:vAlign w:val="center"/>
          </w:tcPr>
          <w:p w:rsidR="00EC660B" w:rsidRPr="00D30C4A" w:rsidRDefault="00EC660B" w:rsidP="002A44BF">
            <w:pPr>
              <w:tabs>
                <w:tab w:val="num" w:pos="720"/>
              </w:tabs>
              <w:ind w:right="125"/>
              <w:jc w:val="center"/>
              <w:rPr>
                <w:sz w:val="22"/>
                <w:szCs w:val="22"/>
              </w:rPr>
            </w:pPr>
            <w:r w:rsidRPr="00D30C4A">
              <w:rPr>
                <w:sz w:val="22"/>
                <w:szCs w:val="22"/>
              </w:rPr>
              <w:t>1</w:t>
            </w:r>
          </w:p>
        </w:tc>
      </w:tr>
      <w:tr w:rsidR="00EC660B" w:rsidRPr="00D30C4A" w:rsidTr="002A44BF">
        <w:trPr>
          <w:trHeight w:val="320"/>
        </w:trPr>
        <w:tc>
          <w:tcPr>
            <w:tcW w:w="3510" w:type="dxa"/>
            <w:vMerge/>
            <w:vAlign w:val="center"/>
          </w:tcPr>
          <w:p w:rsidR="00EC660B" w:rsidRPr="00D30C4A" w:rsidRDefault="00EC660B" w:rsidP="002A44BF">
            <w:pPr>
              <w:tabs>
                <w:tab w:val="num" w:pos="720"/>
              </w:tabs>
              <w:ind w:right="125"/>
              <w:jc w:val="center"/>
              <w:rPr>
                <w:b/>
                <w:bCs/>
                <w:i/>
                <w:iCs/>
                <w:sz w:val="22"/>
                <w:szCs w:val="22"/>
                <w:u w:val="single"/>
              </w:rPr>
            </w:pPr>
          </w:p>
        </w:tc>
        <w:tc>
          <w:tcPr>
            <w:tcW w:w="1818" w:type="dxa"/>
            <w:vAlign w:val="center"/>
          </w:tcPr>
          <w:p w:rsidR="00EC660B" w:rsidRPr="00D30C4A" w:rsidRDefault="00EC660B" w:rsidP="002A44BF">
            <w:pPr>
              <w:tabs>
                <w:tab w:val="num" w:pos="720"/>
              </w:tabs>
              <w:ind w:right="125"/>
              <w:jc w:val="center"/>
              <w:rPr>
                <w:b/>
                <w:sz w:val="22"/>
                <w:szCs w:val="22"/>
              </w:rPr>
            </w:pPr>
            <w:r>
              <w:rPr>
                <w:b/>
                <w:sz w:val="22"/>
                <w:szCs w:val="22"/>
              </w:rPr>
              <w:t>Зил – бычок</w:t>
            </w:r>
            <w:r w:rsidRPr="00D30C4A">
              <w:rPr>
                <w:b/>
                <w:sz w:val="22"/>
                <w:szCs w:val="22"/>
              </w:rPr>
              <w:t>,3т.</w:t>
            </w:r>
          </w:p>
        </w:tc>
        <w:tc>
          <w:tcPr>
            <w:tcW w:w="4200" w:type="dxa"/>
            <w:gridSpan w:val="2"/>
            <w:vAlign w:val="center"/>
          </w:tcPr>
          <w:p w:rsidR="00EC660B" w:rsidRPr="00D30C4A" w:rsidRDefault="00EC660B" w:rsidP="002A44BF">
            <w:pPr>
              <w:tabs>
                <w:tab w:val="num" w:pos="720"/>
              </w:tabs>
              <w:ind w:right="125"/>
              <w:jc w:val="center"/>
              <w:rPr>
                <w:sz w:val="22"/>
                <w:szCs w:val="22"/>
              </w:rPr>
            </w:pPr>
            <w:r w:rsidRPr="00D30C4A">
              <w:rPr>
                <w:sz w:val="22"/>
                <w:szCs w:val="22"/>
              </w:rPr>
              <w:t>2500</w:t>
            </w:r>
          </w:p>
        </w:tc>
        <w:tc>
          <w:tcPr>
            <w:tcW w:w="1380" w:type="dxa"/>
            <w:vAlign w:val="center"/>
          </w:tcPr>
          <w:p w:rsidR="00EC660B" w:rsidRPr="00D30C4A" w:rsidRDefault="00EC660B" w:rsidP="002A44BF">
            <w:pPr>
              <w:tabs>
                <w:tab w:val="num" w:pos="720"/>
              </w:tabs>
              <w:ind w:right="125"/>
              <w:jc w:val="center"/>
              <w:rPr>
                <w:sz w:val="22"/>
                <w:szCs w:val="22"/>
              </w:rPr>
            </w:pPr>
            <w:r w:rsidRPr="00D30C4A">
              <w:rPr>
                <w:sz w:val="22"/>
                <w:szCs w:val="22"/>
              </w:rPr>
              <w:t>1</w:t>
            </w:r>
          </w:p>
        </w:tc>
      </w:tr>
    </w:tbl>
    <w:p w:rsidR="00EC660B" w:rsidRDefault="00EC660B" w:rsidP="00EC660B">
      <w:pPr>
        <w:ind w:left="142" w:right="125"/>
        <w:rPr>
          <w:sz w:val="22"/>
          <w:szCs w:val="22"/>
        </w:rPr>
      </w:pPr>
      <w:r w:rsidRPr="003A5AC4">
        <w:rPr>
          <w:b/>
          <w:bCs/>
          <w:i/>
          <w:iCs/>
          <w:sz w:val="22"/>
          <w:szCs w:val="22"/>
        </w:rPr>
        <w:t>Примечание</w:t>
      </w:r>
      <w:r>
        <w:rPr>
          <w:sz w:val="22"/>
          <w:szCs w:val="22"/>
        </w:rPr>
        <w:t>:</w:t>
      </w:r>
      <w:r w:rsidRPr="003A5AC4">
        <w:rPr>
          <w:sz w:val="22"/>
          <w:szCs w:val="22"/>
        </w:rPr>
        <w:t xml:space="preserve"> </w:t>
      </w:r>
    </w:p>
    <w:p w:rsidR="00EC660B" w:rsidRDefault="00EC660B" w:rsidP="00EC660B">
      <w:pPr>
        <w:ind w:left="284" w:right="125"/>
        <w:jc w:val="both"/>
        <w:rPr>
          <w:b/>
          <w:sz w:val="18"/>
          <w:szCs w:val="18"/>
        </w:rPr>
      </w:pPr>
      <w:r>
        <w:rPr>
          <w:b/>
          <w:sz w:val="18"/>
          <w:szCs w:val="18"/>
        </w:rPr>
        <w:t>*</w:t>
      </w:r>
      <w:r w:rsidRPr="00B851C1">
        <w:rPr>
          <w:b/>
          <w:sz w:val="18"/>
          <w:szCs w:val="18"/>
        </w:rPr>
        <w:t xml:space="preserve">При перевозках до 250 км. оплачивается </w:t>
      </w:r>
      <w:r>
        <w:rPr>
          <w:b/>
          <w:sz w:val="18"/>
          <w:szCs w:val="18"/>
        </w:rPr>
        <w:t>время</w:t>
      </w:r>
      <w:r w:rsidRPr="00B851C1">
        <w:rPr>
          <w:b/>
          <w:sz w:val="18"/>
          <w:szCs w:val="18"/>
        </w:rPr>
        <w:t xml:space="preserve"> на погрузку/разгрузку </w:t>
      </w:r>
      <w:r>
        <w:rPr>
          <w:b/>
          <w:sz w:val="18"/>
          <w:szCs w:val="18"/>
        </w:rPr>
        <w:t>в соответствии с установленными нормами;</w:t>
      </w:r>
    </w:p>
    <w:p w:rsidR="00EC660B" w:rsidRDefault="00EC660B" w:rsidP="00EC660B">
      <w:pPr>
        <w:ind w:left="284" w:right="125"/>
        <w:jc w:val="both"/>
        <w:rPr>
          <w:b/>
          <w:sz w:val="18"/>
          <w:szCs w:val="18"/>
        </w:rPr>
      </w:pPr>
      <w:r>
        <w:rPr>
          <w:b/>
          <w:sz w:val="18"/>
          <w:szCs w:val="18"/>
        </w:rPr>
        <w:t xml:space="preserve">  При длине рейса </w:t>
      </w:r>
      <w:r w:rsidRPr="00B851C1">
        <w:rPr>
          <w:b/>
          <w:sz w:val="18"/>
          <w:szCs w:val="18"/>
        </w:rPr>
        <w:t>свыше 250 км. оплачивается только стоимость за пройденное расстояние</w:t>
      </w:r>
      <w:r>
        <w:rPr>
          <w:b/>
          <w:sz w:val="18"/>
          <w:szCs w:val="18"/>
        </w:rPr>
        <w:t xml:space="preserve">. </w:t>
      </w:r>
    </w:p>
    <w:p w:rsidR="00EC660B" w:rsidRPr="00B220B4" w:rsidRDefault="00EC660B" w:rsidP="00EC660B">
      <w:pPr>
        <w:ind w:left="284" w:right="125"/>
        <w:jc w:val="both"/>
        <w:rPr>
          <w:b/>
          <w:sz w:val="18"/>
          <w:szCs w:val="18"/>
        </w:rPr>
      </w:pPr>
      <w:r>
        <w:rPr>
          <w:b/>
          <w:sz w:val="18"/>
          <w:szCs w:val="18"/>
        </w:rPr>
        <w:t xml:space="preserve">  Дополнительная плата взимается в том случае, если фактическое время на погрузо/ разгрузочные работы превысило    установленную норму, согласно прайсу. </w:t>
      </w:r>
    </w:p>
    <w:p w:rsidR="00EC660B" w:rsidRPr="00EA1ED7" w:rsidRDefault="00EC660B" w:rsidP="00EC660B">
      <w:pPr>
        <w:numPr>
          <w:ilvl w:val="0"/>
          <w:numId w:val="12"/>
        </w:numPr>
        <w:tabs>
          <w:tab w:val="clear" w:pos="1956"/>
          <w:tab w:val="num" w:pos="567"/>
        </w:tabs>
        <w:suppressAutoHyphens w:val="0"/>
        <w:ind w:right="125" w:hanging="1672"/>
        <w:jc w:val="both"/>
        <w:rPr>
          <w:b/>
          <w:sz w:val="18"/>
          <w:szCs w:val="18"/>
        </w:rPr>
      </w:pPr>
      <w:r w:rsidRPr="00EA1ED7">
        <w:rPr>
          <w:b/>
          <w:sz w:val="18"/>
          <w:szCs w:val="18"/>
        </w:rPr>
        <w:t>Дисконтная система скидок для постоянных заказчиков от 5 до 10%;</w:t>
      </w:r>
    </w:p>
    <w:p w:rsidR="00EC660B" w:rsidRPr="00EA1ED7" w:rsidRDefault="00EC660B" w:rsidP="00EC660B">
      <w:pPr>
        <w:numPr>
          <w:ilvl w:val="0"/>
          <w:numId w:val="13"/>
        </w:numPr>
        <w:tabs>
          <w:tab w:val="clear" w:pos="1956"/>
          <w:tab w:val="num" w:pos="567"/>
        </w:tabs>
        <w:suppressAutoHyphens w:val="0"/>
        <w:ind w:right="125" w:hanging="1672"/>
        <w:jc w:val="both"/>
        <w:rPr>
          <w:b/>
          <w:sz w:val="18"/>
          <w:szCs w:val="18"/>
        </w:rPr>
      </w:pPr>
      <w:r w:rsidRPr="00EA1ED7">
        <w:rPr>
          <w:b/>
          <w:sz w:val="18"/>
          <w:szCs w:val="18"/>
        </w:rPr>
        <w:t>Любая форма оплаты. НДС не  предусмотрен;</w:t>
      </w:r>
    </w:p>
    <w:p w:rsidR="00EC660B" w:rsidRPr="00EA1ED7" w:rsidRDefault="00EC660B" w:rsidP="00EC660B">
      <w:pPr>
        <w:numPr>
          <w:ilvl w:val="0"/>
          <w:numId w:val="14"/>
        </w:numPr>
        <w:tabs>
          <w:tab w:val="clear" w:pos="1956"/>
          <w:tab w:val="num" w:pos="567"/>
        </w:tabs>
        <w:suppressAutoHyphens w:val="0"/>
        <w:ind w:right="125" w:hanging="1672"/>
        <w:jc w:val="both"/>
        <w:rPr>
          <w:b/>
          <w:sz w:val="18"/>
          <w:szCs w:val="18"/>
        </w:rPr>
      </w:pPr>
      <w:r w:rsidRPr="00EA1ED7">
        <w:rPr>
          <w:b/>
          <w:sz w:val="18"/>
          <w:szCs w:val="18"/>
        </w:rPr>
        <w:t>Услуги грузчика 300 рублей в час (первый час оплачивается полностью);</w:t>
      </w:r>
    </w:p>
    <w:p w:rsidR="00EC660B" w:rsidRPr="00EA1ED7" w:rsidRDefault="00EC660B" w:rsidP="00EC660B">
      <w:pPr>
        <w:numPr>
          <w:ilvl w:val="0"/>
          <w:numId w:val="15"/>
        </w:numPr>
        <w:tabs>
          <w:tab w:val="clear" w:pos="1956"/>
          <w:tab w:val="num" w:pos="567"/>
        </w:tabs>
        <w:suppressAutoHyphens w:val="0"/>
        <w:ind w:right="125" w:hanging="1672"/>
        <w:jc w:val="both"/>
        <w:rPr>
          <w:b/>
          <w:sz w:val="18"/>
          <w:szCs w:val="18"/>
        </w:rPr>
      </w:pPr>
      <w:r w:rsidRPr="00EA1ED7">
        <w:rPr>
          <w:b/>
          <w:sz w:val="18"/>
          <w:szCs w:val="18"/>
        </w:rPr>
        <w:t>Услуги экспедито</w:t>
      </w:r>
      <w:r>
        <w:rPr>
          <w:b/>
          <w:sz w:val="18"/>
          <w:szCs w:val="18"/>
        </w:rPr>
        <w:t>ра 10 % от стоимости перевозки;</w:t>
      </w:r>
    </w:p>
    <w:p w:rsidR="00EC660B" w:rsidRPr="00EA1ED7" w:rsidRDefault="00EC660B" w:rsidP="00EC660B">
      <w:pPr>
        <w:numPr>
          <w:ilvl w:val="0"/>
          <w:numId w:val="15"/>
        </w:numPr>
        <w:tabs>
          <w:tab w:val="clear" w:pos="1956"/>
          <w:tab w:val="num" w:pos="567"/>
        </w:tabs>
        <w:suppressAutoHyphens w:val="0"/>
        <w:ind w:right="125" w:hanging="1672"/>
        <w:jc w:val="both"/>
        <w:rPr>
          <w:b/>
          <w:sz w:val="18"/>
          <w:szCs w:val="18"/>
        </w:rPr>
      </w:pPr>
      <w:r w:rsidRPr="00EA1ED7">
        <w:rPr>
          <w:b/>
          <w:sz w:val="18"/>
          <w:szCs w:val="18"/>
        </w:rPr>
        <w:t>С 18-00 до 22-00 стоимость перевозок увеличивается на 10%, с 22-00 до 06-00 на 20%</w:t>
      </w:r>
      <w:r>
        <w:rPr>
          <w:b/>
          <w:sz w:val="18"/>
          <w:szCs w:val="18"/>
        </w:rPr>
        <w:t>;</w:t>
      </w:r>
    </w:p>
    <w:p w:rsidR="00EC660B" w:rsidRPr="00EA1ED7" w:rsidRDefault="00EC660B" w:rsidP="00EC660B">
      <w:pPr>
        <w:numPr>
          <w:ilvl w:val="0"/>
          <w:numId w:val="15"/>
        </w:numPr>
        <w:tabs>
          <w:tab w:val="clear" w:pos="1956"/>
          <w:tab w:val="num" w:pos="567"/>
        </w:tabs>
        <w:suppressAutoHyphens w:val="0"/>
        <w:ind w:right="125" w:hanging="1672"/>
        <w:jc w:val="both"/>
        <w:rPr>
          <w:b/>
          <w:sz w:val="18"/>
          <w:szCs w:val="18"/>
        </w:rPr>
      </w:pPr>
      <w:r w:rsidRPr="00EA1ED7">
        <w:rPr>
          <w:b/>
          <w:sz w:val="18"/>
          <w:szCs w:val="18"/>
        </w:rPr>
        <w:t xml:space="preserve">При работе автомобиля свыше </w:t>
      </w:r>
      <w:r>
        <w:rPr>
          <w:b/>
          <w:sz w:val="18"/>
          <w:szCs w:val="18"/>
        </w:rPr>
        <w:t>1- го</w:t>
      </w:r>
      <w:r w:rsidRPr="00EA1ED7">
        <w:rPr>
          <w:b/>
          <w:sz w:val="18"/>
          <w:szCs w:val="18"/>
        </w:rPr>
        <w:t xml:space="preserve"> час</w:t>
      </w:r>
      <w:r>
        <w:rPr>
          <w:b/>
          <w:sz w:val="18"/>
          <w:szCs w:val="18"/>
        </w:rPr>
        <w:t>а – расчетное время 30 мин;</w:t>
      </w:r>
    </w:p>
    <w:p w:rsidR="00EC660B" w:rsidRPr="009F524C" w:rsidRDefault="00EC660B" w:rsidP="00EC660B">
      <w:pPr>
        <w:numPr>
          <w:ilvl w:val="0"/>
          <w:numId w:val="15"/>
        </w:numPr>
        <w:tabs>
          <w:tab w:val="clear" w:pos="1956"/>
          <w:tab w:val="num" w:pos="567"/>
        </w:tabs>
        <w:suppressAutoHyphens w:val="0"/>
        <w:ind w:left="567" w:right="125" w:hanging="283"/>
        <w:jc w:val="both"/>
        <w:rPr>
          <w:b/>
          <w:sz w:val="18"/>
          <w:szCs w:val="18"/>
        </w:rPr>
      </w:pPr>
      <w:r>
        <w:rPr>
          <w:b/>
          <w:sz w:val="18"/>
          <w:szCs w:val="18"/>
        </w:rPr>
        <w:t>При междугородних перевозках, если</w:t>
      </w:r>
      <w:r w:rsidRPr="009F524C">
        <w:rPr>
          <w:b/>
          <w:sz w:val="18"/>
          <w:szCs w:val="18"/>
        </w:rPr>
        <w:t xml:space="preserve"> стоимост</w:t>
      </w:r>
      <w:r>
        <w:rPr>
          <w:b/>
          <w:sz w:val="18"/>
          <w:szCs w:val="18"/>
        </w:rPr>
        <w:t>ь</w:t>
      </w:r>
      <w:r w:rsidRPr="009F524C">
        <w:rPr>
          <w:b/>
          <w:sz w:val="18"/>
          <w:szCs w:val="18"/>
        </w:rPr>
        <w:t xml:space="preserve"> груза свыше 50 000 </w:t>
      </w:r>
      <w:r>
        <w:rPr>
          <w:b/>
          <w:sz w:val="18"/>
          <w:szCs w:val="18"/>
        </w:rPr>
        <w:t xml:space="preserve">рублей, </w:t>
      </w:r>
      <w:r w:rsidRPr="009F524C">
        <w:rPr>
          <w:b/>
          <w:sz w:val="18"/>
          <w:szCs w:val="18"/>
        </w:rPr>
        <w:t xml:space="preserve"> действует повышающий коэф</w:t>
      </w:r>
      <w:r>
        <w:rPr>
          <w:b/>
          <w:sz w:val="18"/>
          <w:szCs w:val="18"/>
        </w:rPr>
        <w:t>фициент  0,2% от стоимости груза.</w:t>
      </w:r>
    </w:p>
    <w:tbl>
      <w:tblPr>
        <w:tblW w:w="0" w:type="auto"/>
        <w:tblLayout w:type="fixed"/>
        <w:tblLook w:val="0000"/>
      </w:tblPr>
      <w:tblGrid>
        <w:gridCol w:w="5238"/>
        <w:gridCol w:w="5238"/>
      </w:tblGrid>
      <w:tr w:rsidR="00DF628A" w:rsidTr="004A1935">
        <w:tc>
          <w:tcPr>
            <w:tcW w:w="5238" w:type="dxa"/>
            <w:shd w:val="clear" w:color="auto" w:fill="auto"/>
          </w:tcPr>
          <w:p w:rsidR="00DF628A" w:rsidRDefault="00DF628A" w:rsidP="00DF628A">
            <w:pPr>
              <w:rPr>
                <w:b/>
                <w:sz w:val="22"/>
                <w:szCs w:val="22"/>
              </w:rPr>
            </w:pPr>
          </w:p>
          <w:p w:rsidR="00DF628A" w:rsidRDefault="00DF628A" w:rsidP="004A1935">
            <w:pPr>
              <w:jc w:val="center"/>
              <w:rPr>
                <w:b/>
                <w:sz w:val="22"/>
                <w:szCs w:val="22"/>
              </w:rPr>
            </w:pPr>
            <w:r>
              <w:rPr>
                <w:b/>
                <w:sz w:val="22"/>
                <w:szCs w:val="22"/>
              </w:rPr>
              <w:t>ПЕРЕВОЗЧИК</w:t>
            </w:r>
          </w:p>
        </w:tc>
        <w:tc>
          <w:tcPr>
            <w:tcW w:w="5238" w:type="dxa"/>
            <w:shd w:val="clear" w:color="auto" w:fill="auto"/>
          </w:tcPr>
          <w:p w:rsidR="00DF628A" w:rsidRDefault="00DF628A" w:rsidP="004A1935">
            <w:pPr>
              <w:snapToGrid w:val="0"/>
              <w:jc w:val="center"/>
              <w:rPr>
                <w:b/>
                <w:sz w:val="22"/>
                <w:szCs w:val="22"/>
              </w:rPr>
            </w:pPr>
          </w:p>
          <w:p w:rsidR="00DF628A" w:rsidRDefault="00DF628A" w:rsidP="004A1935">
            <w:pPr>
              <w:jc w:val="center"/>
              <w:rPr>
                <w:b/>
              </w:rPr>
            </w:pPr>
            <w:r>
              <w:rPr>
                <w:b/>
                <w:sz w:val="22"/>
                <w:szCs w:val="22"/>
              </w:rPr>
              <w:t>ЗАКАЗЧИК</w:t>
            </w:r>
          </w:p>
        </w:tc>
      </w:tr>
      <w:tr w:rsidR="00DF628A" w:rsidTr="004A1935">
        <w:tc>
          <w:tcPr>
            <w:tcW w:w="5238" w:type="dxa"/>
            <w:shd w:val="clear" w:color="auto" w:fill="auto"/>
          </w:tcPr>
          <w:p w:rsidR="00DF628A" w:rsidRDefault="00DF628A" w:rsidP="004A1935">
            <w:pPr>
              <w:rPr>
                <w:b/>
              </w:rPr>
            </w:pPr>
            <w:r>
              <w:rPr>
                <w:b/>
              </w:rPr>
              <w:t>ООО «Аркадия»</w:t>
            </w:r>
          </w:p>
          <w:p w:rsidR="00DF628A" w:rsidRDefault="00DF628A" w:rsidP="004A1935">
            <w:pPr>
              <w:rPr>
                <w:b/>
              </w:rPr>
            </w:pPr>
          </w:p>
          <w:p w:rsidR="00DF628A" w:rsidRDefault="006A4C36" w:rsidP="006A4C36">
            <w:pPr>
              <w:rPr>
                <w:b/>
              </w:rPr>
            </w:pPr>
            <w:r>
              <w:rPr>
                <w:b/>
              </w:rPr>
              <w:t>Генеральный д</w:t>
            </w:r>
            <w:r w:rsidR="00345442">
              <w:rPr>
                <w:b/>
              </w:rPr>
              <w:t>иректор __</w:t>
            </w:r>
            <w:r w:rsidR="00DF628A">
              <w:rPr>
                <w:b/>
              </w:rPr>
              <w:t>__</w:t>
            </w:r>
            <w:r>
              <w:rPr>
                <w:b/>
              </w:rPr>
              <w:t>_</w:t>
            </w:r>
            <w:r w:rsidR="00DF628A">
              <w:rPr>
                <w:b/>
              </w:rPr>
              <w:t xml:space="preserve">Т.Н. </w:t>
            </w:r>
            <w:r>
              <w:rPr>
                <w:b/>
              </w:rPr>
              <w:t>Б</w:t>
            </w:r>
            <w:r w:rsidR="00345442">
              <w:rPr>
                <w:b/>
              </w:rPr>
              <w:t>е</w:t>
            </w:r>
            <w:r w:rsidR="00DF628A">
              <w:rPr>
                <w:b/>
              </w:rPr>
              <w:t>согонова</w:t>
            </w:r>
          </w:p>
        </w:tc>
        <w:tc>
          <w:tcPr>
            <w:tcW w:w="5238" w:type="dxa"/>
            <w:shd w:val="clear" w:color="auto" w:fill="auto"/>
          </w:tcPr>
          <w:p w:rsidR="00DF628A" w:rsidRDefault="00DF628A" w:rsidP="004A1935">
            <w:pPr>
              <w:snapToGrid w:val="0"/>
              <w:spacing w:line="100" w:lineRule="atLeast"/>
              <w:ind w:right="-3"/>
              <w:rPr>
                <w:b/>
              </w:rPr>
            </w:pPr>
            <w:r>
              <w:rPr>
                <w:b/>
              </w:rPr>
              <w:t xml:space="preserve">ООО </w:t>
            </w:r>
          </w:p>
          <w:p w:rsidR="00DF628A" w:rsidRDefault="00DF628A" w:rsidP="004A1935">
            <w:pPr>
              <w:snapToGrid w:val="0"/>
              <w:spacing w:line="100" w:lineRule="atLeast"/>
              <w:ind w:right="-3"/>
              <w:rPr>
                <w:b/>
              </w:rPr>
            </w:pPr>
          </w:p>
          <w:p w:rsidR="00DF628A" w:rsidRDefault="006A4C36" w:rsidP="006A4C36">
            <w:pPr>
              <w:snapToGrid w:val="0"/>
              <w:spacing w:line="100" w:lineRule="atLeast"/>
              <w:ind w:right="-3"/>
            </w:pPr>
            <w:r>
              <w:rPr>
                <w:b/>
              </w:rPr>
              <w:t xml:space="preserve">  </w:t>
            </w:r>
            <w:r w:rsidR="00DF628A">
              <w:rPr>
                <w:b/>
              </w:rPr>
              <w:t>Директор ____________</w:t>
            </w:r>
          </w:p>
        </w:tc>
      </w:tr>
    </w:tbl>
    <w:p w:rsidR="00C12200" w:rsidRDefault="00C12200" w:rsidP="00DF628A">
      <w:pPr>
        <w:pStyle w:val="12"/>
        <w:spacing w:line="240" w:lineRule="auto"/>
        <w:jc w:val="right"/>
        <w:rPr>
          <w:rFonts w:ascii="Times New Roman" w:hAnsi="Times New Roman" w:cs="Times New Roman"/>
          <w:sz w:val="22"/>
          <w:szCs w:val="22"/>
          <w:lang w:val="en-US"/>
        </w:rPr>
      </w:pPr>
    </w:p>
    <w:p w:rsidR="00E87496" w:rsidRDefault="00E87496" w:rsidP="00DF628A">
      <w:pPr>
        <w:pStyle w:val="12"/>
        <w:spacing w:line="240" w:lineRule="auto"/>
        <w:jc w:val="right"/>
      </w:pPr>
      <w:r>
        <w:rPr>
          <w:rFonts w:ascii="Times New Roman" w:hAnsi="Times New Roman" w:cs="Times New Roman"/>
          <w:sz w:val="22"/>
          <w:szCs w:val="22"/>
        </w:rPr>
        <w:lastRenderedPageBreak/>
        <w:t>ПРИЛОЖЕНИЕ №3</w:t>
      </w:r>
    </w:p>
    <w:p w:rsidR="00E87496" w:rsidRDefault="00E87496">
      <w:pPr>
        <w:jc w:val="right"/>
      </w:pPr>
      <w:r>
        <w:t>к Договору перевозки грузов</w:t>
      </w:r>
    </w:p>
    <w:p w:rsidR="00E87496" w:rsidRDefault="00B42520">
      <w:pPr>
        <w:jc w:val="right"/>
      </w:pPr>
      <w:r>
        <w:t xml:space="preserve">№ </w:t>
      </w:r>
      <w:r w:rsidR="00214B87">
        <w:t xml:space="preserve"> </w:t>
      </w:r>
      <w:r>
        <w:t xml:space="preserve"> - Г от «</w:t>
      </w:r>
      <w:r w:rsidR="00214B87">
        <w:t xml:space="preserve"> </w:t>
      </w:r>
      <w:r w:rsidR="00E87496">
        <w:t xml:space="preserve">» </w:t>
      </w:r>
      <w:r w:rsidR="00214B87">
        <w:t xml:space="preserve">           </w:t>
      </w:r>
      <w:r w:rsidR="00886767">
        <w:t xml:space="preserve"> 201</w:t>
      </w:r>
      <w:r w:rsidR="00886767">
        <w:rPr>
          <w:lang w:val="en-US"/>
        </w:rPr>
        <w:t>___</w:t>
      </w:r>
      <w:r w:rsidR="00E87496">
        <w:t xml:space="preserve">  года</w:t>
      </w:r>
    </w:p>
    <w:p w:rsidR="00E87496" w:rsidRDefault="00E87496"/>
    <w:p w:rsidR="00E87496" w:rsidRDefault="00E87496">
      <w:pPr>
        <w:jc w:val="center"/>
        <w:rPr>
          <w:sz w:val="22"/>
          <w:szCs w:val="22"/>
        </w:rPr>
      </w:pPr>
      <w:r>
        <w:rPr>
          <w:b/>
          <w:i/>
        </w:rPr>
        <w:t>ЗАКАЗ - НАРЯД</w:t>
      </w:r>
    </w:p>
    <w:p w:rsidR="00E87496" w:rsidRDefault="00E87496">
      <w:pPr>
        <w:spacing w:line="360" w:lineRule="auto"/>
        <w:jc w:val="center"/>
        <w:rPr>
          <w:sz w:val="22"/>
          <w:szCs w:val="22"/>
        </w:rPr>
      </w:pPr>
      <w:r>
        <w:rPr>
          <w:sz w:val="22"/>
          <w:szCs w:val="22"/>
        </w:rPr>
        <w:t xml:space="preserve">№ _______   </w:t>
      </w:r>
      <w:r w:rsidR="00345442">
        <w:rPr>
          <w:sz w:val="22"/>
          <w:szCs w:val="22"/>
        </w:rPr>
        <w:t>«_________» _______________ 201</w:t>
      </w:r>
      <w:r w:rsidR="00345442">
        <w:rPr>
          <w:sz w:val="22"/>
          <w:szCs w:val="22"/>
          <w:lang w:val="en-US"/>
        </w:rPr>
        <w:t>___</w:t>
      </w:r>
      <w:r>
        <w:rPr>
          <w:sz w:val="22"/>
          <w:szCs w:val="22"/>
        </w:rPr>
        <w:t xml:space="preserve"> года</w:t>
      </w:r>
    </w:p>
    <w:p w:rsidR="00E87496" w:rsidRDefault="00E87496">
      <w:pPr>
        <w:spacing w:line="360" w:lineRule="auto"/>
        <w:jc w:val="center"/>
        <w:rPr>
          <w:sz w:val="22"/>
          <w:szCs w:val="22"/>
        </w:rPr>
      </w:pPr>
    </w:p>
    <w:p w:rsidR="00E87496" w:rsidRDefault="00E87496">
      <w:pPr>
        <w:widowControl w:val="0"/>
        <w:numPr>
          <w:ilvl w:val="0"/>
          <w:numId w:val="4"/>
        </w:numPr>
        <w:tabs>
          <w:tab w:val="left" w:pos="360"/>
        </w:tabs>
        <w:autoSpaceDE w:val="0"/>
        <w:spacing w:line="360" w:lineRule="auto"/>
        <w:ind w:left="360"/>
        <w:rPr>
          <w:sz w:val="22"/>
          <w:szCs w:val="22"/>
        </w:rPr>
      </w:pPr>
      <w:r>
        <w:rPr>
          <w:sz w:val="22"/>
          <w:szCs w:val="22"/>
        </w:rPr>
        <w:t>ФИО (наименование) заказчика ___________________________________________________________</w:t>
      </w:r>
    </w:p>
    <w:p w:rsidR="00E87496" w:rsidRDefault="00E87496">
      <w:pPr>
        <w:widowControl w:val="0"/>
        <w:numPr>
          <w:ilvl w:val="0"/>
          <w:numId w:val="4"/>
        </w:numPr>
        <w:tabs>
          <w:tab w:val="left" w:pos="360"/>
        </w:tabs>
        <w:autoSpaceDE w:val="0"/>
        <w:spacing w:line="360" w:lineRule="auto"/>
        <w:ind w:left="360"/>
        <w:rPr>
          <w:sz w:val="22"/>
          <w:szCs w:val="22"/>
        </w:rPr>
      </w:pPr>
      <w:r>
        <w:rPr>
          <w:sz w:val="22"/>
          <w:szCs w:val="22"/>
        </w:rPr>
        <w:t>Контактный телефон ____________________________________________________________________</w:t>
      </w:r>
    </w:p>
    <w:p w:rsidR="00E87496" w:rsidRDefault="00E87496">
      <w:pPr>
        <w:widowControl w:val="0"/>
        <w:numPr>
          <w:ilvl w:val="0"/>
          <w:numId w:val="4"/>
        </w:numPr>
        <w:tabs>
          <w:tab w:val="left" w:pos="360"/>
        </w:tabs>
        <w:autoSpaceDE w:val="0"/>
        <w:spacing w:line="360" w:lineRule="auto"/>
        <w:ind w:left="360"/>
        <w:rPr>
          <w:sz w:val="22"/>
          <w:szCs w:val="22"/>
        </w:rPr>
      </w:pPr>
      <w:r>
        <w:rPr>
          <w:sz w:val="22"/>
          <w:szCs w:val="22"/>
        </w:rPr>
        <w:t>Предоставляется автомобиль марки _______________________________________________________</w:t>
      </w:r>
    </w:p>
    <w:p w:rsidR="00E87496" w:rsidRDefault="00E87496">
      <w:pPr>
        <w:widowControl w:val="0"/>
        <w:numPr>
          <w:ilvl w:val="0"/>
          <w:numId w:val="4"/>
        </w:numPr>
        <w:tabs>
          <w:tab w:val="left" w:pos="360"/>
        </w:tabs>
        <w:autoSpaceDE w:val="0"/>
        <w:spacing w:line="360" w:lineRule="auto"/>
        <w:ind w:left="360"/>
        <w:rPr>
          <w:sz w:val="22"/>
          <w:szCs w:val="22"/>
        </w:rPr>
      </w:pPr>
      <w:r>
        <w:rPr>
          <w:sz w:val="22"/>
          <w:szCs w:val="22"/>
        </w:rPr>
        <w:t>Дата и время предоставления автомобиля</w:t>
      </w:r>
      <w:r w:rsidR="00345442">
        <w:rPr>
          <w:sz w:val="22"/>
          <w:szCs w:val="22"/>
        </w:rPr>
        <w:t xml:space="preserve">  «_______» ________________ 20</w:t>
      </w:r>
      <w:r w:rsidR="00345442" w:rsidRPr="00345442">
        <w:rPr>
          <w:sz w:val="22"/>
          <w:szCs w:val="22"/>
        </w:rPr>
        <w:t>1___</w:t>
      </w:r>
      <w:r>
        <w:rPr>
          <w:sz w:val="22"/>
          <w:szCs w:val="22"/>
        </w:rPr>
        <w:t xml:space="preserve"> г.</w:t>
      </w:r>
    </w:p>
    <w:p w:rsidR="00E87496" w:rsidRDefault="00E87496">
      <w:pPr>
        <w:widowControl w:val="0"/>
        <w:numPr>
          <w:ilvl w:val="0"/>
          <w:numId w:val="4"/>
        </w:numPr>
        <w:tabs>
          <w:tab w:val="left" w:pos="360"/>
        </w:tabs>
        <w:autoSpaceDE w:val="0"/>
        <w:spacing w:line="360" w:lineRule="auto"/>
        <w:ind w:left="360"/>
        <w:rPr>
          <w:sz w:val="22"/>
          <w:szCs w:val="22"/>
        </w:rPr>
      </w:pPr>
      <w:r>
        <w:rPr>
          <w:sz w:val="22"/>
          <w:szCs w:val="22"/>
        </w:rPr>
        <w:t>Дата и время окончания услуг по перевозке ____________________________________________________</w:t>
      </w:r>
    </w:p>
    <w:p w:rsidR="00E87496" w:rsidRDefault="00E87496">
      <w:pPr>
        <w:widowControl w:val="0"/>
        <w:numPr>
          <w:ilvl w:val="0"/>
          <w:numId w:val="4"/>
        </w:numPr>
        <w:tabs>
          <w:tab w:val="left" w:pos="360"/>
        </w:tabs>
        <w:autoSpaceDE w:val="0"/>
        <w:spacing w:line="360" w:lineRule="auto"/>
        <w:ind w:left="360"/>
        <w:rPr>
          <w:sz w:val="22"/>
          <w:szCs w:val="22"/>
        </w:rPr>
      </w:pPr>
      <w:r>
        <w:rPr>
          <w:sz w:val="22"/>
          <w:szCs w:val="22"/>
        </w:rPr>
        <w:t>Пробег автомобиля ______________________________________________________________________</w:t>
      </w:r>
    </w:p>
    <w:p w:rsidR="00E87496" w:rsidRDefault="00E87496">
      <w:pPr>
        <w:widowControl w:val="0"/>
        <w:numPr>
          <w:ilvl w:val="0"/>
          <w:numId w:val="4"/>
        </w:numPr>
        <w:autoSpaceDE w:val="0"/>
        <w:spacing w:line="360" w:lineRule="auto"/>
        <w:ind w:left="360"/>
        <w:rPr>
          <w:sz w:val="22"/>
          <w:szCs w:val="22"/>
        </w:rPr>
      </w:pPr>
      <w:r>
        <w:rPr>
          <w:sz w:val="22"/>
          <w:szCs w:val="22"/>
        </w:rPr>
        <w:t>Маршрут следования ____________________________________________________________________</w:t>
      </w:r>
    </w:p>
    <w:p w:rsidR="00E87496" w:rsidRDefault="00E87496">
      <w:pPr>
        <w:widowControl w:val="0"/>
        <w:numPr>
          <w:ilvl w:val="0"/>
          <w:numId w:val="4"/>
        </w:numPr>
        <w:autoSpaceDE w:val="0"/>
        <w:spacing w:line="360" w:lineRule="auto"/>
        <w:ind w:left="357" w:hanging="357"/>
        <w:rPr>
          <w:sz w:val="22"/>
          <w:szCs w:val="22"/>
        </w:rPr>
      </w:pPr>
      <w:r>
        <w:rPr>
          <w:sz w:val="22"/>
          <w:szCs w:val="22"/>
        </w:rPr>
        <w:t>Дополнительные услуги:</w:t>
      </w:r>
    </w:p>
    <w:p w:rsidR="00E87496" w:rsidRDefault="00E87496">
      <w:pPr>
        <w:spacing w:line="360" w:lineRule="auto"/>
        <w:rPr>
          <w:sz w:val="22"/>
          <w:szCs w:val="22"/>
        </w:rPr>
      </w:pPr>
      <w:r>
        <w:rPr>
          <w:sz w:val="22"/>
          <w:szCs w:val="22"/>
        </w:rPr>
        <w:t>Экспедирование ______________________________________________</w:t>
      </w:r>
    </w:p>
    <w:p w:rsidR="00E87496" w:rsidRDefault="00E87496">
      <w:pPr>
        <w:spacing w:line="360" w:lineRule="auto"/>
        <w:rPr>
          <w:sz w:val="22"/>
          <w:szCs w:val="22"/>
        </w:rPr>
      </w:pPr>
      <w:r>
        <w:rPr>
          <w:sz w:val="22"/>
          <w:szCs w:val="22"/>
        </w:rPr>
        <w:t>Услуги грузчика ______________________________________________</w:t>
      </w:r>
    </w:p>
    <w:p w:rsidR="00E87496" w:rsidRDefault="00E87496">
      <w:pPr>
        <w:widowControl w:val="0"/>
        <w:autoSpaceDE w:val="0"/>
        <w:spacing w:line="360" w:lineRule="auto"/>
        <w:rPr>
          <w:sz w:val="22"/>
          <w:szCs w:val="22"/>
        </w:rPr>
      </w:pPr>
      <w:r>
        <w:rPr>
          <w:sz w:val="22"/>
          <w:szCs w:val="22"/>
        </w:rPr>
        <w:t>9. Сумма услуг составляет __________________________________________________________________</w:t>
      </w:r>
    </w:p>
    <w:p w:rsidR="00E87496" w:rsidRDefault="00E87496">
      <w:pPr>
        <w:spacing w:line="360" w:lineRule="auto"/>
        <w:rPr>
          <w:sz w:val="22"/>
          <w:szCs w:val="22"/>
        </w:rPr>
      </w:pPr>
      <w:r>
        <w:rPr>
          <w:sz w:val="22"/>
          <w:szCs w:val="22"/>
        </w:rPr>
        <w:t>10. Количество мест к погрузке _______________________________________________________________</w:t>
      </w:r>
    </w:p>
    <w:tbl>
      <w:tblPr>
        <w:tblW w:w="0" w:type="auto"/>
        <w:tblLayout w:type="fixed"/>
        <w:tblLook w:val="0000"/>
      </w:tblPr>
      <w:tblGrid>
        <w:gridCol w:w="4980"/>
        <w:gridCol w:w="4397"/>
        <w:gridCol w:w="1100"/>
      </w:tblGrid>
      <w:tr w:rsidR="00E87496">
        <w:tc>
          <w:tcPr>
            <w:tcW w:w="4980" w:type="dxa"/>
            <w:shd w:val="clear" w:color="auto" w:fill="auto"/>
          </w:tcPr>
          <w:p w:rsidR="00E87496" w:rsidRDefault="00E87496">
            <w:pPr>
              <w:spacing w:line="360" w:lineRule="auto"/>
              <w:jc w:val="both"/>
              <w:rPr>
                <w:sz w:val="22"/>
                <w:szCs w:val="22"/>
              </w:rPr>
            </w:pPr>
            <w:r>
              <w:rPr>
                <w:sz w:val="22"/>
                <w:szCs w:val="22"/>
              </w:rPr>
              <w:t>________________ погрузочных мест получил.</w:t>
            </w:r>
          </w:p>
        </w:tc>
        <w:tc>
          <w:tcPr>
            <w:tcW w:w="5497" w:type="dxa"/>
            <w:gridSpan w:val="2"/>
            <w:shd w:val="clear" w:color="auto" w:fill="auto"/>
          </w:tcPr>
          <w:p w:rsidR="00E87496" w:rsidRDefault="00E87496">
            <w:pPr>
              <w:spacing w:line="360" w:lineRule="auto"/>
              <w:jc w:val="both"/>
              <w:rPr>
                <w:sz w:val="22"/>
                <w:szCs w:val="22"/>
              </w:rPr>
            </w:pPr>
            <w:r>
              <w:rPr>
                <w:sz w:val="22"/>
                <w:szCs w:val="22"/>
              </w:rPr>
              <w:t>________________ погрузочных мест сдал.</w:t>
            </w:r>
          </w:p>
        </w:tc>
      </w:tr>
      <w:tr w:rsidR="00E87496">
        <w:tblPrEx>
          <w:tblCellMar>
            <w:left w:w="0" w:type="dxa"/>
            <w:right w:w="0" w:type="dxa"/>
          </w:tblCellMar>
        </w:tblPrEx>
        <w:tc>
          <w:tcPr>
            <w:tcW w:w="9377" w:type="dxa"/>
            <w:gridSpan w:val="2"/>
            <w:shd w:val="clear" w:color="auto" w:fill="auto"/>
          </w:tcPr>
          <w:p w:rsidR="00E87496" w:rsidRDefault="00E87496">
            <w:pPr>
              <w:numPr>
                <w:ilvl w:val="0"/>
                <w:numId w:val="7"/>
              </w:numPr>
              <w:spacing w:line="360" w:lineRule="auto"/>
              <w:jc w:val="both"/>
              <w:rPr>
                <w:b/>
                <w:sz w:val="22"/>
                <w:szCs w:val="22"/>
              </w:rPr>
            </w:pPr>
            <w:r>
              <w:rPr>
                <w:sz w:val="22"/>
                <w:szCs w:val="22"/>
              </w:rPr>
              <w:t xml:space="preserve">Время простоя при погрузке с _____ ч. ______ мин.     до     _____ ч. ______ мин. </w:t>
            </w:r>
          </w:p>
        </w:tc>
        <w:tc>
          <w:tcPr>
            <w:tcW w:w="1100" w:type="dxa"/>
            <w:shd w:val="clear" w:color="auto" w:fill="auto"/>
          </w:tcPr>
          <w:p w:rsidR="00E87496" w:rsidRDefault="00E87496">
            <w:pPr>
              <w:snapToGrid w:val="0"/>
              <w:rPr>
                <w:b/>
                <w:sz w:val="22"/>
                <w:szCs w:val="22"/>
              </w:rPr>
            </w:pPr>
          </w:p>
        </w:tc>
      </w:tr>
      <w:tr w:rsidR="00E87496">
        <w:tblPrEx>
          <w:tblCellMar>
            <w:left w:w="0" w:type="dxa"/>
            <w:right w:w="0" w:type="dxa"/>
          </w:tblCellMar>
        </w:tblPrEx>
        <w:tc>
          <w:tcPr>
            <w:tcW w:w="9377" w:type="dxa"/>
            <w:gridSpan w:val="2"/>
            <w:shd w:val="clear" w:color="auto" w:fill="auto"/>
          </w:tcPr>
          <w:p w:rsidR="00E87496" w:rsidRDefault="00E87496">
            <w:pPr>
              <w:numPr>
                <w:ilvl w:val="0"/>
                <w:numId w:val="7"/>
              </w:numPr>
              <w:spacing w:line="360" w:lineRule="auto"/>
              <w:jc w:val="both"/>
              <w:rPr>
                <w:b/>
                <w:sz w:val="22"/>
                <w:szCs w:val="22"/>
              </w:rPr>
            </w:pPr>
            <w:r>
              <w:rPr>
                <w:sz w:val="22"/>
                <w:szCs w:val="22"/>
              </w:rPr>
              <w:t xml:space="preserve">Время простоя при разгрузке с _____ ч. ______ мин.     до     _____ ч. ______ мин. </w:t>
            </w:r>
          </w:p>
        </w:tc>
        <w:tc>
          <w:tcPr>
            <w:tcW w:w="1100" w:type="dxa"/>
            <w:shd w:val="clear" w:color="auto" w:fill="auto"/>
          </w:tcPr>
          <w:p w:rsidR="00E87496" w:rsidRDefault="00E87496">
            <w:pPr>
              <w:snapToGrid w:val="0"/>
              <w:rPr>
                <w:b/>
                <w:sz w:val="22"/>
                <w:szCs w:val="22"/>
              </w:rPr>
            </w:pPr>
          </w:p>
        </w:tc>
      </w:tr>
    </w:tbl>
    <w:p w:rsidR="00E87496" w:rsidRDefault="00E87496">
      <w:pPr>
        <w:spacing w:line="360" w:lineRule="auto"/>
        <w:jc w:val="both"/>
        <w:rPr>
          <w:b/>
        </w:rPr>
      </w:pPr>
    </w:p>
    <w:p w:rsidR="00E87496" w:rsidRDefault="00E87496">
      <w:pPr>
        <w:spacing w:line="360" w:lineRule="auto"/>
        <w:jc w:val="both"/>
        <w:rPr>
          <w:b/>
        </w:rPr>
      </w:pPr>
      <w:r>
        <w:rPr>
          <w:b/>
        </w:rPr>
        <w:t>Заказчик по исполнению вышеуказанной заявки претензий не имеет.</w:t>
      </w:r>
    </w:p>
    <w:p w:rsidR="00E87496" w:rsidRDefault="00E87496">
      <w:pPr>
        <w:spacing w:line="360" w:lineRule="auto"/>
        <w:jc w:val="both"/>
        <w:rPr>
          <w:b/>
        </w:rPr>
      </w:pPr>
    </w:p>
    <w:p w:rsidR="00E87496" w:rsidRDefault="00E87496">
      <w:pPr>
        <w:spacing w:line="360" w:lineRule="auto"/>
        <w:jc w:val="both"/>
        <w:rPr>
          <w:b/>
        </w:rPr>
      </w:pPr>
    </w:p>
    <w:tbl>
      <w:tblPr>
        <w:tblW w:w="0" w:type="auto"/>
        <w:tblLayout w:type="fixed"/>
        <w:tblLook w:val="0000"/>
      </w:tblPr>
      <w:tblGrid>
        <w:gridCol w:w="4980"/>
        <w:gridCol w:w="5497"/>
      </w:tblGrid>
      <w:tr w:rsidR="00E87496">
        <w:tc>
          <w:tcPr>
            <w:tcW w:w="4980" w:type="dxa"/>
            <w:shd w:val="clear" w:color="auto" w:fill="auto"/>
          </w:tcPr>
          <w:p w:rsidR="00E87496" w:rsidRDefault="00E87496">
            <w:pPr>
              <w:spacing w:line="360" w:lineRule="auto"/>
              <w:jc w:val="both"/>
              <w:rPr>
                <w:b/>
                <w:sz w:val="22"/>
                <w:szCs w:val="22"/>
              </w:rPr>
            </w:pPr>
            <w:r>
              <w:rPr>
                <w:b/>
                <w:sz w:val="22"/>
                <w:szCs w:val="22"/>
              </w:rPr>
              <w:t>Представитель Заказчика</w:t>
            </w:r>
          </w:p>
        </w:tc>
        <w:tc>
          <w:tcPr>
            <w:tcW w:w="5497" w:type="dxa"/>
            <w:shd w:val="clear" w:color="auto" w:fill="auto"/>
          </w:tcPr>
          <w:p w:rsidR="00E87496" w:rsidRDefault="00E87496">
            <w:pPr>
              <w:spacing w:line="360" w:lineRule="auto"/>
              <w:jc w:val="both"/>
              <w:rPr>
                <w:b/>
                <w:sz w:val="22"/>
                <w:szCs w:val="22"/>
              </w:rPr>
            </w:pPr>
            <w:r>
              <w:rPr>
                <w:b/>
                <w:sz w:val="22"/>
                <w:szCs w:val="22"/>
              </w:rPr>
              <w:t>Представитель Перевозчика</w:t>
            </w:r>
          </w:p>
        </w:tc>
      </w:tr>
      <w:tr w:rsidR="00E87496">
        <w:tc>
          <w:tcPr>
            <w:tcW w:w="4980" w:type="dxa"/>
            <w:shd w:val="clear" w:color="auto" w:fill="auto"/>
          </w:tcPr>
          <w:p w:rsidR="00E87496" w:rsidRDefault="00E87496">
            <w:pPr>
              <w:spacing w:line="360" w:lineRule="auto"/>
              <w:jc w:val="both"/>
              <w:rPr>
                <w:b/>
                <w:sz w:val="22"/>
                <w:szCs w:val="22"/>
              </w:rPr>
            </w:pPr>
            <w:r>
              <w:rPr>
                <w:b/>
                <w:sz w:val="22"/>
                <w:szCs w:val="22"/>
              </w:rPr>
              <w:t>_________________/ ______________________</w:t>
            </w:r>
          </w:p>
        </w:tc>
        <w:tc>
          <w:tcPr>
            <w:tcW w:w="5497" w:type="dxa"/>
            <w:shd w:val="clear" w:color="auto" w:fill="auto"/>
          </w:tcPr>
          <w:p w:rsidR="00E87496" w:rsidRDefault="00E87496">
            <w:pPr>
              <w:spacing w:line="360" w:lineRule="auto"/>
              <w:jc w:val="both"/>
              <w:rPr>
                <w:sz w:val="22"/>
                <w:szCs w:val="22"/>
              </w:rPr>
            </w:pPr>
            <w:r>
              <w:rPr>
                <w:b/>
                <w:sz w:val="22"/>
                <w:szCs w:val="22"/>
              </w:rPr>
              <w:t>_____________________________/__________________</w:t>
            </w:r>
          </w:p>
        </w:tc>
      </w:tr>
    </w:tbl>
    <w:p w:rsidR="00E87496" w:rsidRDefault="00E87496">
      <w:pPr>
        <w:widowControl w:val="0"/>
        <w:autoSpaceDE w:val="0"/>
        <w:spacing w:line="360" w:lineRule="auto"/>
        <w:rPr>
          <w:sz w:val="22"/>
          <w:szCs w:val="22"/>
        </w:rPr>
      </w:pPr>
    </w:p>
    <w:p w:rsidR="00E87496" w:rsidRDefault="00E87496">
      <w:pPr>
        <w:widowControl w:val="0"/>
        <w:autoSpaceDE w:val="0"/>
        <w:spacing w:line="360" w:lineRule="auto"/>
        <w:rPr>
          <w:sz w:val="22"/>
          <w:szCs w:val="22"/>
        </w:rPr>
      </w:pPr>
    </w:p>
    <w:p w:rsidR="00E87496" w:rsidRDefault="00E87496">
      <w:pPr>
        <w:jc w:val="center"/>
        <w:rPr>
          <w:b/>
          <w:sz w:val="18"/>
          <w:szCs w:val="18"/>
        </w:rPr>
      </w:pPr>
      <w:r>
        <w:rPr>
          <w:b/>
          <w:sz w:val="18"/>
          <w:szCs w:val="18"/>
        </w:rPr>
        <w:t>Нижеследующее относиться только к Приложению №3к Договору перевозки грузов №   - Г от «</w:t>
      </w:r>
      <w:r w:rsidR="00214B87">
        <w:rPr>
          <w:b/>
          <w:sz w:val="18"/>
          <w:szCs w:val="18"/>
        </w:rPr>
        <w:t xml:space="preserve">  </w:t>
      </w:r>
      <w:r>
        <w:rPr>
          <w:b/>
          <w:sz w:val="18"/>
          <w:szCs w:val="18"/>
        </w:rPr>
        <w:t xml:space="preserve">»  </w:t>
      </w:r>
      <w:r w:rsidR="00214B87">
        <w:rPr>
          <w:b/>
          <w:sz w:val="18"/>
          <w:szCs w:val="18"/>
        </w:rPr>
        <w:t xml:space="preserve">                </w:t>
      </w:r>
      <w:r w:rsidR="00B42520">
        <w:rPr>
          <w:b/>
          <w:sz w:val="18"/>
          <w:szCs w:val="18"/>
        </w:rPr>
        <w:t xml:space="preserve"> </w:t>
      </w:r>
      <w:r w:rsidR="00886767">
        <w:rPr>
          <w:b/>
          <w:sz w:val="18"/>
          <w:szCs w:val="18"/>
        </w:rPr>
        <w:t>201</w:t>
      </w:r>
      <w:r w:rsidR="00886767" w:rsidRPr="00886767">
        <w:rPr>
          <w:b/>
          <w:sz w:val="18"/>
          <w:szCs w:val="18"/>
        </w:rPr>
        <w:t>__</w:t>
      </w:r>
      <w:r>
        <w:rPr>
          <w:b/>
          <w:sz w:val="18"/>
          <w:szCs w:val="18"/>
        </w:rPr>
        <w:t xml:space="preserve"> г.</w:t>
      </w:r>
    </w:p>
    <w:p w:rsidR="00E87496" w:rsidRDefault="00E87496">
      <w:pPr>
        <w:pStyle w:val="12"/>
        <w:tabs>
          <w:tab w:val="clear" w:pos="720"/>
        </w:tabs>
        <w:spacing w:line="240" w:lineRule="auto"/>
        <w:rPr>
          <w:b/>
          <w:sz w:val="22"/>
          <w:szCs w:val="22"/>
        </w:rPr>
      </w:pPr>
      <w:r>
        <w:rPr>
          <w:rFonts w:ascii="Times New Roman" w:hAnsi="Times New Roman" w:cs="Times New Roman"/>
          <w:b/>
          <w:sz w:val="18"/>
          <w:szCs w:val="18"/>
        </w:rPr>
        <w:t>и не относится к заявке</w:t>
      </w:r>
    </w:p>
    <w:tbl>
      <w:tblPr>
        <w:tblW w:w="0" w:type="auto"/>
        <w:tblLayout w:type="fixed"/>
        <w:tblLook w:val="0000"/>
      </w:tblPr>
      <w:tblGrid>
        <w:gridCol w:w="5238"/>
        <w:gridCol w:w="5238"/>
      </w:tblGrid>
      <w:tr w:rsidR="00E87496">
        <w:tc>
          <w:tcPr>
            <w:tcW w:w="5238" w:type="dxa"/>
            <w:shd w:val="clear" w:color="auto" w:fill="auto"/>
          </w:tcPr>
          <w:p w:rsidR="00E87496" w:rsidRDefault="00E87496">
            <w:pPr>
              <w:snapToGrid w:val="0"/>
              <w:jc w:val="center"/>
              <w:rPr>
                <w:b/>
                <w:sz w:val="22"/>
                <w:szCs w:val="22"/>
              </w:rPr>
            </w:pPr>
          </w:p>
          <w:p w:rsidR="00E87496" w:rsidRDefault="00E87496">
            <w:pPr>
              <w:jc w:val="center"/>
              <w:rPr>
                <w:b/>
                <w:sz w:val="22"/>
                <w:szCs w:val="22"/>
              </w:rPr>
            </w:pPr>
          </w:p>
          <w:p w:rsidR="00E87496" w:rsidRDefault="00E87496">
            <w:pPr>
              <w:jc w:val="center"/>
              <w:rPr>
                <w:b/>
                <w:sz w:val="22"/>
                <w:szCs w:val="22"/>
              </w:rPr>
            </w:pPr>
            <w:r>
              <w:rPr>
                <w:b/>
                <w:sz w:val="22"/>
                <w:szCs w:val="22"/>
              </w:rPr>
              <w:t>ПЕРЕВОЗЧИК</w:t>
            </w:r>
          </w:p>
        </w:tc>
        <w:tc>
          <w:tcPr>
            <w:tcW w:w="5238" w:type="dxa"/>
            <w:shd w:val="clear" w:color="auto" w:fill="auto"/>
          </w:tcPr>
          <w:p w:rsidR="00E87496" w:rsidRDefault="00E87496">
            <w:pPr>
              <w:snapToGrid w:val="0"/>
              <w:jc w:val="center"/>
              <w:rPr>
                <w:b/>
                <w:sz w:val="22"/>
                <w:szCs w:val="22"/>
              </w:rPr>
            </w:pPr>
          </w:p>
          <w:p w:rsidR="00E87496" w:rsidRDefault="00E87496">
            <w:pPr>
              <w:jc w:val="center"/>
              <w:rPr>
                <w:b/>
                <w:sz w:val="22"/>
                <w:szCs w:val="22"/>
              </w:rPr>
            </w:pPr>
          </w:p>
          <w:p w:rsidR="00E87496" w:rsidRDefault="00E87496">
            <w:pPr>
              <w:jc w:val="center"/>
              <w:rPr>
                <w:b/>
              </w:rPr>
            </w:pPr>
            <w:r>
              <w:rPr>
                <w:b/>
                <w:sz w:val="22"/>
                <w:szCs w:val="22"/>
              </w:rPr>
              <w:t>ЗАКАЗЧИК</w:t>
            </w:r>
          </w:p>
        </w:tc>
      </w:tr>
      <w:tr w:rsidR="00E87496">
        <w:tc>
          <w:tcPr>
            <w:tcW w:w="5238" w:type="dxa"/>
            <w:shd w:val="clear" w:color="auto" w:fill="auto"/>
          </w:tcPr>
          <w:p w:rsidR="00E87496" w:rsidRDefault="00E87496">
            <w:pPr>
              <w:rPr>
                <w:b/>
              </w:rPr>
            </w:pPr>
            <w:r>
              <w:rPr>
                <w:b/>
              </w:rPr>
              <w:t>ООО «Аркадия»</w:t>
            </w:r>
          </w:p>
          <w:p w:rsidR="00E87496" w:rsidRDefault="00E87496">
            <w:pPr>
              <w:rPr>
                <w:b/>
              </w:rPr>
            </w:pPr>
          </w:p>
          <w:p w:rsidR="00E87496" w:rsidRDefault="00E87496">
            <w:pPr>
              <w:rPr>
                <w:b/>
              </w:rPr>
            </w:pPr>
          </w:p>
          <w:p w:rsidR="00E87496" w:rsidRDefault="00286F06" w:rsidP="00286F06">
            <w:pPr>
              <w:rPr>
                <w:b/>
              </w:rPr>
            </w:pPr>
            <w:r>
              <w:rPr>
                <w:b/>
              </w:rPr>
              <w:t>Генеральный д</w:t>
            </w:r>
            <w:r w:rsidR="00E87496">
              <w:rPr>
                <w:b/>
              </w:rPr>
              <w:t>иректор _____Т.Н. Бесогонова</w:t>
            </w:r>
          </w:p>
        </w:tc>
        <w:tc>
          <w:tcPr>
            <w:tcW w:w="5238" w:type="dxa"/>
            <w:shd w:val="clear" w:color="auto" w:fill="auto"/>
          </w:tcPr>
          <w:p w:rsidR="00E87496" w:rsidRDefault="00E87496">
            <w:pPr>
              <w:spacing w:line="100" w:lineRule="atLeast"/>
              <w:ind w:right="-3"/>
            </w:pPr>
          </w:p>
          <w:p w:rsidR="00214B87" w:rsidRDefault="00214B87">
            <w:pPr>
              <w:spacing w:line="100" w:lineRule="atLeast"/>
              <w:ind w:right="-3"/>
            </w:pPr>
          </w:p>
          <w:p w:rsidR="00214B87" w:rsidRDefault="00214B87">
            <w:pPr>
              <w:snapToGrid w:val="0"/>
              <w:spacing w:line="100" w:lineRule="atLeast"/>
              <w:ind w:right="-3"/>
              <w:rPr>
                <w:b/>
              </w:rPr>
            </w:pPr>
          </w:p>
          <w:p w:rsidR="00E87496" w:rsidRDefault="00214B87">
            <w:pPr>
              <w:snapToGrid w:val="0"/>
              <w:spacing w:line="100" w:lineRule="atLeast"/>
              <w:ind w:right="-3"/>
            </w:pPr>
            <w:r>
              <w:rPr>
                <w:b/>
              </w:rPr>
              <w:t>Д</w:t>
            </w:r>
            <w:r w:rsidR="00E87496">
              <w:rPr>
                <w:b/>
              </w:rPr>
              <w:t xml:space="preserve">иректор ______________ </w:t>
            </w:r>
          </w:p>
        </w:tc>
      </w:tr>
    </w:tbl>
    <w:p w:rsidR="00E87496" w:rsidRDefault="00E87496">
      <w:pPr>
        <w:jc w:val="center"/>
      </w:pPr>
    </w:p>
    <w:sectPr w:rsidR="00E87496" w:rsidSect="00013C51">
      <w:footerReference w:type="default" r:id="rId7"/>
      <w:pgSz w:w="11906" w:h="16838"/>
      <w:pgMar w:top="394" w:right="707" w:bottom="180" w:left="79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F26" w:rsidRDefault="00E94F26">
      <w:r>
        <w:separator/>
      </w:r>
    </w:p>
  </w:endnote>
  <w:endnote w:type="continuationSeparator" w:id="1">
    <w:p w:rsidR="00E94F26" w:rsidRDefault="00E94F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96" w:rsidRDefault="00E87496">
    <w:pPr>
      <w:pStyle w:val="ad"/>
    </w:pPr>
    <w:r>
      <w:t>Перевозчик ________________                                                          Заказчик ____________________</w:t>
    </w:r>
  </w:p>
  <w:p w:rsidR="00E87496" w:rsidRDefault="006C7100">
    <w:pPr>
      <w:pStyle w:val="ad"/>
      <w:jc w:val="center"/>
    </w:pPr>
    <w:fldSimple w:instr=" PAGE ">
      <w:r w:rsidR="00072300">
        <w:rPr>
          <w:noProof/>
        </w:rPr>
        <w:t>8</w:t>
      </w:r>
    </w:fldSimple>
  </w:p>
  <w:p w:rsidR="00E87496" w:rsidRDefault="00E8749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F26" w:rsidRDefault="00E94F26">
      <w:r>
        <w:separator/>
      </w:r>
    </w:p>
  </w:footnote>
  <w:footnote w:type="continuationSeparator" w:id="1">
    <w:p w:rsidR="00E94F26" w:rsidRDefault="00E94F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1956"/>
        </w:tabs>
        <w:ind w:left="1956" w:hanging="360"/>
      </w:pPr>
      <w:rPr>
        <w:rFonts w:ascii="Symbol" w:hAnsi="Symbol" w:cs="Symbol"/>
      </w:rPr>
    </w:lvl>
  </w:abstractNum>
  <w:abstractNum w:abstractNumId="2">
    <w:nsid w:val="00000003"/>
    <w:multiLevelType w:val="multilevel"/>
    <w:tmpl w:val="00000003"/>
    <w:name w:val="WW8Num4"/>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5"/>
    <w:lvl w:ilvl="0">
      <w:start w:val="1"/>
      <w:numFmt w:val="decimal"/>
      <w:lvlText w:val="%1."/>
      <w:lvlJc w:val="left"/>
      <w:pPr>
        <w:tabs>
          <w:tab w:val="num" w:pos="644"/>
        </w:tabs>
        <w:ind w:left="644" w:hanging="360"/>
      </w:pPr>
    </w:lvl>
  </w:abstractNum>
  <w:abstractNum w:abstractNumId="4">
    <w:nsid w:val="00000005"/>
    <w:multiLevelType w:val="singleLevel"/>
    <w:tmpl w:val="00000005"/>
    <w:name w:val="WW8Num8"/>
    <w:lvl w:ilvl="0">
      <w:start w:val="1"/>
      <w:numFmt w:val="bullet"/>
      <w:lvlText w:val=""/>
      <w:lvlJc w:val="left"/>
      <w:pPr>
        <w:tabs>
          <w:tab w:val="num" w:pos="1956"/>
        </w:tabs>
        <w:ind w:left="1956" w:hanging="360"/>
      </w:pPr>
      <w:rPr>
        <w:rFonts w:ascii="Symbol" w:hAnsi="Symbol" w:cs="Symbol"/>
      </w:rPr>
    </w:lvl>
  </w:abstractNum>
  <w:abstractNum w:abstractNumId="5">
    <w:nsid w:val="00000006"/>
    <w:multiLevelType w:val="singleLevel"/>
    <w:tmpl w:val="00000006"/>
    <w:name w:val="WW8Num10"/>
    <w:lvl w:ilvl="0">
      <w:start w:val="1"/>
      <w:numFmt w:val="bullet"/>
      <w:lvlText w:val=""/>
      <w:lvlJc w:val="left"/>
      <w:pPr>
        <w:tabs>
          <w:tab w:val="num" w:pos="1956"/>
        </w:tabs>
        <w:ind w:left="1956" w:hanging="360"/>
      </w:pPr>
      <w:rPr>
        <w:rFonts w:ascii="Symbol" w:hAnsi="Symbol" w:cs="Symbol"/>
      </w:rPr>
    </w:lvl>
  </w:abstractNum>
  <w:abstractNum w:abstractNumId="6">
    <w:nsid w:val="00000007"/>
    <w:multiLevelType w:val="multilevel"/>
    <w:tmpl w:val="00000007"/>
    <w:name w:val="WW8Num11"/>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
    <w:nsid w:val="00000008"/>
    <w:multiLevelType w:val="singleLevel"/>
    <w:tmpl w:val="00000008"/>
    <w:name w:val="WW8Num13"/>
    <w:lvl w:ilvl="0">
      <w:start w:val="1"/>
      <w:numFmt w:val="decimal"/>
      <w:lvlText w:val="%1)"/>
      <w:lvlJc w:val="left"/>
      <w:pPr>
        <w:tabs>
          <w:tab w:val="num" w:pos="0"/>
        </w:tabs>
        <w:ind w:left="720" w:hanging="360"/>
      </w:pPr>
    </w:lvl>
  </w:abstractNum>
  <w:abstractNum w:abstractNumId="8">
    <w:nsid w:val="00000009"/>
    <w:multiLevelType w:val="singleLevel"/>
    <w:tmpl w:val="00000009"/>
    <w:name w:val="WW8Num17"/>
    <w:lvl w:ilvl="0">
      <w:start w:val="1"/>
      <w:numFmt w:val="bullet"/>
      <w:lvlText w:val=""/>
      <w:lvlJc w:val="left"/>
      <w:pPr>
        <w:tabs>
          <w:tab w:val="num" w:pos="1956"/>
        </w:tabs>
        <w:ind w:left="1956" w:hanging="360"/>
      </w:pPr>
      <w:rPr>
        <w:rFonts w:ascii="Symbol" w:hAnsi="Symbol" w:cs="Symbol"/>
      </w:rPr>
    </w:lvl>
  </w:abstractNum>
  <w:abstractNum w:abstractNumId="9">
    <w:nsid w:val="0000000A"/>
    <w:multiLevelType w:val="multilevel"/>
    <w:tmpl w:val="0000000A"/>
    <w:name w:val="WW8Num18"/>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singleLevel"/>
    <w:tmpl w:val="0000000B"/>
    <w:name w:val="WW8Num20"/>
    <w:lvl w:ilvl="0">
      <w:start w:val="1"/>
      <w:numFmt w:val="bullet"/>
      <w:lvlText w:val=""/>
      <w:lvlJc w:val="left"/>
      <w:pPr>
        <w:tabs>
          <w:tab w:val="num" w:pos="765"/>
        </w:tabs>
        <w:ind w:left="765" w:hanging="360"/>
      </w:pPr>
      <w:rPr>
        <w:rFonts w:ascii="Symbol" w:hAnsi="Symbol" w:cs="Symbol"/>
      </w:rPr>
    </w:lvl>
  </w:abstractNum>
  <w:abstractNum w:abstractNumId="11">
    <w:nsid w:val="0296506E"/>
    <w:multiLevelType w:val="hybridMultilevel"/>
    <w:tmpl w:val="ABDA3616"/>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2676"/>
        </w:tabs>
        <w:ind w:left="2676" w:hanging="360"/>
      </w:pPr>
      <w:rPr>
        <w:rFonts w:ascii="Courier New" w:hAnsi="Courier New" w:cs="Courier New" w:hint="default"/>
      </w:rPr>
    </w:lvl>
    <w:lvl w:ilvl="2" w:tplc="04190005" w:tentative="1">
      <w:start w:val="1"/>
      <w:numFmt w:val="bullet"/>
      <w:lvlText w:val=""/>
      <w:lvlJc w:val="left"/>
      <w:pPr>
        <w:tabs>
          <w:tab w:val="num" w:pos="3396"/>
        </w:tabs>
        <w:ind w:left="3396" w:hanging="360"/>
      </w:pPr>
      <w:rPr>
        <w:rFonts w:ascii="Wingdings" w:hAnsi="Wingdings" w:hint="default"/>
      </w:rPr>
    </w:lvl>
    <w:lvl w:ilvl="3" w:tplc="04190001" w:tentative="1">
      <w:start w:val="1"/>
      <w:numFmt w:val="bullet"/>
      <w:lvlText w:val=""/>
      <w:lvlJc w:val="left"/>
      <w:pPr>
        <w:tabs>
          <w:tab w:val="num" w:pos="4116"/>
        </w:tabs>
        <w:ind w:left="4116" w:hanging="360"/>
      </w:pPr>
      <w:rPr>
        <w:rFonts w:ascii="Symbol" w:hAnsi="Symbol" w:hint="default"/>
      </w:rPr>
    </w:lvl>
    <w:lvl w:ilvl="4" w:tplc="04190003" w:tentative="1">
      <w:start w:val="1"/>
      <w:numFmt w:val="bullet"/>
      <w:lvlText w:val="o"/>
      <w:lvlJc w:val="left"/>
      <w:pPr>
        <w:tabs>
          <w:tab w:val="num" w:pos="4836"/>
        </w:tabs>
        <w:ind w:left="4836" w:hanging="360"/>
      </w:pPr>
      <w:rPr>
        <w:rFonts w:ascii="Courier New" w:hAnsi="Courier New" w:cs="Courier New" w:hint="default"/>
      </w:rPr>
    </w:lvl>
    <w:lvl w:ilvl="5" w:tplc="04190005" w:tentative="1">
      <w:start w:val="1"/>
      <w:numFmt w:val="bullet"/>
      <w:lvlText w:val=""/>
      <w:lvlJc w:val="left"/>
      <w:pPr>
        <w:tabs>
          <w:tab w:val="num" w:pos="5556"/>
        </w:tabs>
        <w:ind w:left="5556" w:hanging="360"/>
      </w:pPr>
      <w:rPr>
        <w:rFonts w:ascii="Wingdings" w:hAnsi="Wingdings" w:hint="default"/>
      </w:rPr>
    </w:lvl>
    <w:lvl w:ilvl="6" w:tplc="04190001" w:tentative="1">
      <w:start w:val="1"/>
      <w:numFmt w:val="bullet"/>
      <w:lvlText w:val=""/>
      <w:lvlJc w:val="left"/>
      <w:pPr>
        <w:tabs>
          <w:tab w:val="num" w:pos="6276"/>
        </w:tabs>
        <w:ind w:left="6276" w:hanging="360"/>
      </w:pPr>
      <w:rPr>
        <w:rFonts w:ascii="Symbol" w:hAnsi="Symbol" w:hint="default"/>
      </w:rPr>
    </w:lvl>
    <w:lvl w:ilvl="7" w:tplc="04190003" w:tentative="1">
      <w:start w:val="1"/>
      <w:numFmt w:val="bullet"/>
      <w:lvlText w:val="o"/>
      <w:lvlJc w:val="left"/>
      <w:pPr>
        <w:tabs>
          <w:tab w:val="num" w:pos="6996"/>
        </w:tabs>
        <w:ind w:left="6996" w:hanging="360"/>
      </w:pPr>
      <w:rPr>
        <w:rFonts w:ascii="Courier New" w:hAnsi="Courier New" w:cs="Courier New" w:hint="default"/>
      </w:rPr>
    </w:lvl>
    <w:lvl w:ilvl="8" w:tplc="04190005" w:tentative="1">
      <w:start w:val="1"/>
      <w:numFmt w:val="bullet"/>
      <w:lvlText w:val=""/>
      <w:lvlJc w:val="left"/>
      <w:pPr>
        <w:tabs>
          <w:tab w:val="num" w:pos="7716"/>
        </w:tabs>
        <w:ind w:left="7716" w:hanging="360"/>
      </w:pPr>
      <w:rPr>
        <w:rFonts w:ascii="Wingdings" w:hAnsi="Wingdings" w:hint="default"/>
      </w:rPr>
    </w:lvl>
  </w:abstractNum>
  <w:abstractNum w:abstractNumId="12">
    <w:nsid w:val="1BFB1966"/>
    <w:multiLevelType w:val="hybridMultilevel"/>
    <w:tmpl w:val="18A2515C"/>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2676"/>
        </w:tabs>
        <w:ind w:left="2676" w:hanging="360"/>
      </w:pPr>
      <w:rPr>
        <w:rFonts w:ascii="Courier New" w:hAnsi="Courier New" w:cs="Courier New" w:hint="default"/>
      </w:rPr>
    </w:lvl>
    <w:lvl w:ilvl="2" w:tplc="04190005" w:tentative="1">
      <w:start w:val="1"/>
      <w:numFmt w:val="bullet"/>
      <w:lvlText w:val=""/>
      <w:lvlJc w:val="left"/>
      <w:pPr>
        <w:tabs>
          <w:tab w:val="num" w:pos="3396"/>
        </w:tabs>
        <w:ind w:left="3396" w:hanging="360"/>
      </w:pPr>
      <w:rPr>
        <w:rFonts w:ascii="Wingdings" w:hAnsi="Wingdings" w:hint="default"/>
      </w:rPr>
    </w:lvl>
    <w:lvl w:ilvl="3" w:tplc="04190001" w:tentative="1">
      <w:start w:val="1"/>
      <w:numFmt w:val="bullet"/>
      <w:lvlText w:val=""/>
      <w:lvlJc w:val="left"/>
      <w:pPr>
        <w:tabs>
          <w:tab w:val="num" w:pos="4116"/>
        </w:tabs>
        <w:ind w:left="4116" w:hanging="360"/>
      </w:pPr>
      <w:rPr>
        <w:rFonts w:ascii="Symbol" w:hAnsi="Symbol" w:hint="default"/>
      </w:rPr>
    </w:lvl>
    <w:lvl w:ilvl="4" w:tplc="04190003" w:tentative="1">
      <w:start w:val="1"/>
      <w:numFmt w:val="bullet"/>
      <w:lvlText w:val="o"/>
      <w:lvlJc w:val="left"/>
      <w:pPr>
        <w:tabs>
          <w:tab w:val="num" w:pos="4836"/>
        </w:tabs>
        <w:ind w:left="4836" w:hanging="360"/>
      </w:pPr>
      <w:rPr>
        <w:rFonts w:ascii="Courier New" w:hAnsi="Courier New" w:cs="Courier New" w:hint="default"/>
      </w:rPr>
    </w:lvl>
    <w:lvl w:ilvl="5" w:tplc="04190005" w:tentative="1">
      <w:start w:val="1"/>
      <w:numFmt w:val="bullet"/>
      <w:lvlText w:val=""/>
      <w:lvlJc w:val="left"/>
      <w:pPr>
        <w:tabs>
          <w:tab w:val="num" w:pos="5556"/>
        </w:tabs>
        <w:ind w:left="5556" w:hanging="360"/>
      </w:pPr>
      <w:rPr>
        <w:rFonts w:ascii="Wingdings" w:hAnsi="Wingdings" w:hint="default"/>
      </w:rPr>
    </w:lvl>
    <w:lvl w:ilvl="6" w:tplc="04190001" w:tentative="1">
      <w:start w:val="1"/>
      <w:numFmt w:val="bullet"/>
      <w:lvlText w:val=""/>
      <w:lvlJc w:val="left"/>
      <w:pPr>
        <w:tabs>
          <w:tab w:val="num" w:pos="6276"/>
        </w:tabs>
        <w:ind w:left="6276" w:hanging="360"/>
      </w:pPr>
      <w:rPr>
        <w:rFonts w:ascii="Symbol" w:hAnsi="Symbol" w:hint="default"/>
      </w:rPr>
    </w:lvl>
    <w:lvl w:ilvl="7" w:tplc="04190003" w:tentative="1">
      <w:start w:val="1"/>
      <w:numFmt w:val="bullet"/>
      <w:lvlText w:val="o"/>
      <w:lvlJc w:val="left"/>
      <w:pPr>
        <w:tabs>
          <w:tab w:val="num" w:pos="6996"/>
        </w:tabs>
        <w:ind w:left="6996" w:hanging="360"/>
      </w:pPr>
      <w:rPr>
        <w:rFonts w:ascii="Courier New" w:hAnsi="Courier New" w:cs="Courier New" w:hint="default"/>
      </w:rPr>
    </w:lvl>
    <w:lvl w:ilvl="8" w:tplc="04190005" w:tentative="1">
      <w:start w:val="1"/>
      <w:numFmt w:val="bullet"/>
      <w:lvlText w:val=""/>
      <w:lvlJc w:val="left"/>
      <w:pPr>
        <w:tabs>
          <w:tab w:val="num" w:pos="7716"/>
        </w:tabs>
        <w:ind w:left="7716" w:hanging="360"/>
      </w:pPr>
      <w:rPr>
        <w:rFonts w:ascii="Wingdings" w:hAnsi="Wingdings" w:hint="default"/>
      </w:rPr>
    </w:lvl>
  </w:abstractNum>
  <w:abstractNum w:abstractNumId="13">
    <w:nsid w:val="27977F36"/>
    <w:multiLevelType w:val="hybridMultilevel"/>
    <w:tmpl w:val="2B36FD76"/>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3150"/>
        </w:tabs>
        <w:ind w:left="3150" w:hanging="360"/>
      </w:pPr>
      <w:rPr>
        <w:rFonts w:ascii="Courier New" w:hAnsi="Courier New" w:cs="Courier New" w:hint="default"/>
      </w:rPr>
    </w:lvl>
    <w:lvl w:ilvl="2" w:tplc="04190005" w:tentative="1">
      <w:start w:val="1"/>
      <w:numFmt w:val="bullet"/>
      <w:lvlText w:val=""/>
      <w:lvlJc w:val="left"/>
      <w:pPr>
        <w:tabs>
          <w:tab w:val="num" w:pos="3870"/>
        </w:tabs>
        <w:ind w:left="3870" w:hanging="360"/>
      </w:pPr>
      <w:rPr>
        <w:rFonts w:ascii="Wingdings" w:hAnsi="Wingdings" w:hint="default"/>
      </w:rPr>
    </w:lvl>
    <w:lvl w:ilvl="3" w:tplc="04190001" w:tentative="1">
      <w:start w:val="1"/>
      <w:numFmt w:val="bullet"/>
      <w:lvlText w:val=""/>
      <w:lvlJc w:val="left"/>
      <w:pPr>
        <w:tabs>
          <w:tab w:val="num" w:pos="4590"/>
        </w:tabs>
        <w:ind w:left="4590" w:hanging="360"/>
      </w:pPr>
      <w:rPr>
        <w:rFonts w:ascii="Symbol" w:hAnsi="Symbol" w:hint="default"/>
      </w:rPr>
    </w:lvl>
    <w:lvl w:ilvl="4" w:tplc="04190003" w:tentative="1">
      <w:start w:val="1"/>
      <w:numFmt w:val="bullet"/>
      <w:lvlText w:val="o"/>
      <w:lvlJc w:val="left"/>
      <w:pPr>
        <w:tabs>
          <w:tab w:val="num" w:pos="5310"/>
        </w:tabs>
        <w:ind w:left="5310" w:hanging="360"/>
      </w:pPr>
      <w:rPr>
        <w:rFonts w:ascii="Courier New" w:hAnsi="Courier New" w:cs="Courier New" w:hint="default"/>
      </w:rPr>
    </w:lvl>
    <w:lvl w:ilvl="5" w:tplc="04190005" w:tentative="1">
      <w:start w:val="1"/>
      <w:numFmt w:val="bullet"/>
      <w:lvlText w:val=""/>
      <w:lvlJc w:val="left"/>
      <w:pPr>
        <w:tabs>
          <w:tab w:val="num" w:pos="6030"/>
        </w:tabs>
        <w:ind w:left="6030" w:hanging="360"/>
      </w:pPr>
      <w:rPr>
        <w:rFonts w:ascii="Wingdings" w:hAnsi="Wingdings" w:hint="default"/>
      </w:rPr>
    </w:lvl>
    <w:lvl w:ilvl="6" w:tplc="04190001" w:tentative="1">
      <w:start w:val="1"/>
      <w:numFmt w:val="bullet"/>
      <w:lvlText w:val=""/>
      <w:lvlJc w:val="left"/>
      <w:pPr>
        <w:tabs>
          <w:tab w:val="num" w:pos="6750"/>
        </w:tabs>
        <w:ind w:left="6750" w:hanging="360"/>
      </w:pPr>
      <w:rPr>
        <w:rFonts w:ascii="Symbol" w:hAnsi="Symbol" w:hint="default"/>
      </w:rPr>
    </w:lvl>
    <w:lvl w:ilvl="7" w:tplc="04190003" w:tentative="1">
      <w:start w:val="1"/>
      <w:numFmt w:val="bullet"/>
      <w:lvlText w:val="o"/>
      <w:lvlJc w:val="left"/>
      <w:pPr>
        <w:tabs>
          <w:tab w:val="num" w:pos="7470"/>
        </w:tabs>
        <w:ind w:left="7470" w:hanging="360"/>
      </w:pPr>
      <w:rPr>
        <w:rFonts w:ascii="Courier New" w:hAnsi="Courier New" w:cs="Courier New" w:hint="default"/>
      </w:rPr>
    </w:lvl>
    <w:lvl w:ilvl="8" w:tplc="04190005" w:tentative="1">
      <w:start w:val="1"/>
      <w:numFmt w:val="bullet"/>
      <w:lvlText w:val=""/>
      <w:lvlJc w:val="left"/>
      <w:pPr>
        <w:tabs>
          <w:tab w:val="num" w:pos="8190"/>
        </w:tabs>
        <w:ind w:left="8190" w:hanging="360"/>
      </w:pPr>
      <w:rPr>
        <w:rFonts w:ascii="Wingdings" w:hAnsi="Wingdings" w:hint="default"/>
      </w:rPr>
    </w:lvl>
  </w:abstractNum>
  <w:abstractNum w:abstractNumId="14">
    <w:nsid w:val="59BE15FE"/>
    <w:multiLevelType w:val="multilevel"/>
    <w:tmpl w:val="CDEA122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69860DF3"/>
    <w:multiLevelType w:val="hybridMultilevel"/>
    <w:tmpl w:val="927E812A"/>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3150"/>
        </w:tabs>
        <w:ind w:left="3150" w:hanging="360"/>
      </w:pPr>
      <w:rPr>
        <w:rFonts w:ascii="Courier New" w:hAnsi="Courier New" w:cs="Courier New" w:hint="default"/>
      </w:rPr>
    </w:lvl>
    <w:lvl w:ilvl="2" w:tplc="04190005" w:tentative="1">
      <w:start w:val="1"/>
      <w:numFmt w:val="bullet"/>
      <w:lvlText w:val=""/>
      <w:lvlJc w:val="left"/>
      <w:pPr>
        <w:tabs>
          <w:tab w:val="num" w:pos="3870"/>
        </w:tabs>
        <w:ind w:left="3870" w:hanging="360"/>
      </w:pPr>
      <w:rPr>
        <w:rFonts w:ascii="Wingdings" w:hAnsi="Wingdings" w:hint="default"/>
      </w:rPr>
    </w:lvl>
    <w:lvl w:ilvl="3" w:tplc="04190001" w:tentative="1">
      <w:start w:val="1"/>
      <w:numFmt w:val="bullet"/>
      <w:lvlText w:val=""/>
      <w:lvlJc w:val="left"/>
      <w:pPr>
        <w:tabs>
          <w:tab w:val="num" w:pos="4590"/>
        </w:tabs>
        <w:ind w:left="4590" w:hanging="360"/>
      </w:pPr>
      <w:rPr>
        <w:rFonts w:ascii="Symbol" w:hAnsi="Symbol" w:hint="default"/>
      </w:rPr>
    </w:lvl>
    <w:lvl w:ilvl="4" w:tplc="04190003" w:tentative="1">
      <w:start w:val="1"/>
      <w:numFmt w:val="bullet"/>
      <w:lvlText w:val="o"/>
      <w:lvlJc w:val="left"/>
      <w:pPr>
        <w:tabs>
          <w:tab w:val="num" w:pos="5310"/>
        </w:tabs>
        <w:ind w:left="5310" w:hanging="360"/>
      </w:pPr>
      <w:rPr>
        <w:rFonts w:ascii="Courier New" w:hAnsi="Courier New" w:cs="Courier New" w:hint="default"/>
      </w:rPr>
    </w:lvl>
    <w:lvl w:ilvl="5" w:tplc="04190005" w:tentative="1">
      <w:start w:val="1"/>
      <w:numFmt w:val="bullet"/>
      <w:lvlText w:val=""/>
      <w:lvlJc w:val="left"/>
      <w:pPr>
        <w:tabs>
          <w:tab w:val="num" w:pos="6030"/>
        </w:tabs>
        <w:ind w:left="6030" w:hanging="360"/>
      </w:pPr>
      <w:rPr>
        <w:rFonts w:ascii="Wingdings" w:hAnsi="Wingdings" w:hint="default"/>
      </w:rPr>
    </w:lvl>
    <w:lvl w:ilvl="6" w:tplc="04190001" w:tentative="1">
      <w:start w:val="1"/>
      <w:numFmt w:val="bullet"/>
      <w:lvlText w:val=""/>
      <w:lvlJc w:val="left"/>
      <w:pPr>
        <w:tabs>
          <w:tab w:val="num" w:pos="6750"/>
        </w:tabs>
        <w:ind w:left="6750" w:hanging="360"/>
      </w:pPr>
      <w:rPr>
        <w:rFonts w:ascii="Symbol" w:hAnsi="Symbol" w:hint="default"/>
      </w:rPr>
    </w:lvl>
    <w:lvl w:ilvl="7" w:tplc="04190003" w:tentative="1">
      <w:start w:val="1"/>
      <w:numFmt w:val="bullet"/>
      <w:lvlText w:val="o"/>
      <w:lvlJc w:val="left"/>
      <w:pPr>
        <w:tabs>
          <w:tab w:val="num" w:pos="7470"/>
        </w:tabs>
        <w:ind w:left="7470" w:hanging="360"/>
      </w:pPr>
      <w:rPr>
        <w:rFonts w:ascii="Courier New" w:hAnsi="Courier New" w:cs="Courier New" w:hint="default"/>
      </w:rPr>
    </w:lvl>
    <w:lvl w:ilvl="8" w:tplc="04190005" w:tentative="1">
      <w:start w:val="1"/>
      <w:numFmt w:val="bullet"/>
      <w:lvlText w:val=""/>
      <w:lvlJc w:val="left"/>
      <w:pPr>
        <w:tabs>
          <w:tab w:val="num" w:pos="8190"/>
        </w:tabs>
        <w:ind w:left="81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3"/>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trackRevision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B42520"/>
    <w:rsid w:val="00013C51"/>
    <w:rsid w:val="00072300"/>
    <w:rsid w:val="000B5F2C"/>
    <w:rsid w:val="00103A3D"/>
    <w:rsid w:val="00151A20"/>
    <w:rsid w:val="00206A23"/>
    <w:rsid w:val="00214B87"/>
    <w:rsid w:val="00286F06"/>
    <w:rsid w:val="002B5992"/>
    <w:rsid w:val="00345442"/>
    <w:rsid w:val="003B3B95"/>
    <w:rsid w:val="00441542"/>
    <w:rsid w:val="00457C1B"/>
    <w:rsid w:val="005400AE"/>
    <w:rsid w:val="0055610A"/>
    <w:rsid w:val="005A7581"/>
    <w:rsid w:val="005B230E"/>
    <w:rsid w:val="005B420E"/>
    <w:rsid w:val="0061678B"/>
    <w:rsid w:val="00633C63"/>
    <w:rsid w:val="006A4C36"/>
    <w:rsid w:val="006C257D"/>
    <w:rsid w:val="006C7100"/>
    <w:rsid w:val="007706B1"/>
    <w:rsid w:val="0079041A"/>
    <w:rsid w:val="008221F2"/>
    <w:rsid w:val="00823268"/>
    <w:rsid w:val="00886767"/>
    <w:rsid w:val="009A4822"/>
    <w:rsid w:val="009B1CC3"/>
    <w:rsid w:val="00B42520"/>
    <w:rsid w:val="00B65903"/>
    <w:rsid w:val="00BE6812"/>
    <w:rsid w:val="00C12200"/>
    <w:rsid w:val="00D836FB"/>
    <w:rsid w:val="00DB54F4"/>
    <w:rsid w:val="00DE7035"/>
    <w:rsid w:val="00DF628A"/>
    <w:rsid w:val="00E212DC"/>
    <w:rsid w:val="00E87496"/>
    <w:rsid w:val="00E94F26"/>
    <w:rsid w:val="00EA10AF"/>
    <w:rsid w:val="00EC660B"/>
    <w:rsid w:val="00ED5DFE"/>
    <w:rsid w:val="00FC065A"/>
    <w:rsid w:val="00FE5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822"/>
    <w:pPr>
      <w:suppressAutoHyphens/>
    </w:pPr>
    <w:rPr>
      <w:sz w:val="24"/>
      <w:szCs w:val="24"/>
      <w:lang w:eastAsia="zh-CN"/>
    </w:rPr>
  </w:style>
  <w:style w:type="paragraph" w:styleId="1">
    <w:name w:val="heading 1"/>
    <w:basedOn w:val="a"/>
    <w:next w:val="a"/>
    <w:qFormat/>
    <w:rsid w:val="009A4822"/>
    <w:pPr>
      <w:keepNext/>
      <w:tabs>
        <w:tab w:val="num" w:pos="432"/>
      </w:tabs>
      <w:ind w:left="432" w:hanging="432"/>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A4822"/>
    <w:rPr>
      <w:rFonts w:ascii="Symbol" w:hAnsi="Symbol" w:cs="Symbol"/>
    </w:rPr>
  </w:style>
  <w:style w:type="character" w:customStyle="1" w:styleId="WW8Num1z1">
    <w:name w:val="WW8Num1z1"/>
    <w:rsid w:val="009A4822"/>
    <w:rPr>
      <w:rFonts w:ascii="Courier New" w:hAnsi="Courier New" w:cs="Courier New"/>
    </w:rPr>
  </w:style>
  <w:style w:type="character" w:customStyle="1" w:styleId="WW8Num1z2">
    <w:name w:val="WW8Num1z2"/>
    <w:rsid w:val="009A4822"/>
    <w:rPr>
      <w:rFonts w:ascii="Wingdings" w:hAnsi="Wingdings" w:cs="Wingdings"/>
    </w:rPr>
  </w:style>
  <w:style w:type="character" w:customStyle="1" w:styleId="WW8Num3z0">
    <w:name w:val="WW8Num3z0"/>
    <w:rsid w:val="009A4822"/>
    <w:rPr>
      <w:rFonts w:ascii="Symbol" w:eastAsia="Times New Roman" w:hAnsi="Symbol" w:cs="Times New Roman"/>
    </w:rPr>
  </w:style>
  <w:style w:type="character" w:customStyle="1" w:styleId="WW8Num3z1">
    <w:name w:val="WW8Num3z1"/>
    <w:rsid w:val="009A4822"/>
    <w:rPr>
      <w:rFonts w:ascii="Courier New" w:hAnsi="Courier New" w:cs="Courier New"/>
    </w:rPr>
  </w:style>
  <w:style w:type="character" w:customStyle="1" w:styleId="WW8Num3z2">
    <w:name w:val="WW8Num3z2"/>
    <w:rsid w:val="009A4822"/>
    <w:rPr>
      <w:rFonts w:ascii="Wingdings" w:hAnsi="Wingdings" w:cs="Wingdings"/>
    </w:rPr>
  </w:style>
  <w:style w:type="character" w:customStyle="1" w:styleId="WW8Num3z3">
    <w:name w:val="WW8Num3z3"/>
    <w:rsid w:val="009A4822"/>
    <w:rPr>
      <w:rFonts w:ascii="Symbol" w:hAnsi="Symbol" w:cs="Symbol"/>
    </w:rPr>
  </w:style>
  <w:style w:type="character" w:customStyle="1" w:styleId="WW8Num8z0">
    <w:name w:val="WW8Num8z0"/>
    <w:rsid w:val="009A4822"/>
    <w:rPr>
      <w:rFonts w:ascii="Symbol" w:hAnsi="Symbol" w:cs="Symbol"/>
    </w:rPr>
  </w:style>
  <w:style w:type="character" w:customStyle="1" w:styleId="WW8Num8z1">
    <w:name w:val="WW8Num8z1"/>
    <w:rsid w:val="009A4822"/>
    <w:rPr>
      <w:rFonts w:ascii="Courier New" w:hAnsi="Courier New" w:cs="Courier New"/>
    </w:rPr>
  </w:style>
  <w:style w:type="character" w:customStyle="1" w:styleId="WW8Num8z2">
    <w:name w:val="WW8Num8z2"/>
    <w:rsid w:val="009A4822"/>
    <w:rPr>
      <w:rFonts w:ascii="Wingdings" w:hAnsi="Wingdings" w:cs="Wingdings"/>
    </w:rPr>
  </w:style>
  <w:style w:type="character" w:customStyle="1" w:styleId="WW8Num10z0">
    <w:name w:val="WW8Num10z0"/>
    <w:rsid w:val="009A4822"/>
    <w:rPr>
      <w:rFonts w:ascii="Symbol" w:hAnsi="Symbol" w:cs="Symbol"/>
    </w:rPr>
  </w:style>
  <w:style w:type="character" w:customStyle="1" w:styleId="WW8Num10z1">
    <w:name w:val="WW8Num10z1"/>
    <w:rsid w:val="009A4822"/>
    <w:rPr>
      <w:rFonts w:ascii="Courier New" w:hAnsi="Courier New" w:cs="Courier New"/>
    </w:rPr>
  </w:style>
  <w:style w:type="character" w:customStyle="1" w:styleId="WW8Num10z2">
    <w:name w:val="WW8Num10z2"/>
    <w:rsid w:val="009A4822"/>
    <w:rPr>
      <w:rFonts w:ascii="Wingdings" w:hAnsi="Wingdings" w:cs="Wingdings"/>
    </w:rPr>
  </w:style>
  <w:style w:type="character" w:customStyle="1" w:styleId="WW8Num11z0">
    <w:name w:val="WW8Num11z0"/>
    <w:rsid w:val="009A4822"/>
    <w:rPr>
      <w:b w:val="0"/>
    </w:rPr>
  </w:style>
  <w:style w:type="character" w:customStyle="1" w:styleId="WW8Num16z0">
    <w:name w:val="WW8Num16z0"/>
    <w:rsid w:val="009A4822"/>
    <w:rPr>
      <w:b/>
    </w:rPr>
  </w:style>
  <w:style w:type="character" w:customStyle="1" w:styleId="WW8Num16z1">
    <w:name w:val="WW8Num16z1"/>
    <w:rsid w:val="009A4822"/>
    <w:rPr>
      <w:b w:val="0"/>
    </w:rPr>
  </w:style>
  <w:style w:type="character" w:customStyle="1" w:styleId="WW8Num17z0">
    <w:name w:val="WW8Num17z0"/>
    <w:rsid w:val="009A4822"/>
    <w:rPr>
      <w:rFonts w:ascii="Symbol" w:hAnsi="Symbol" w:cs="Symbol"/>
    </w:rPr>
  </w:style>
  <w:style w:type="character" w:customStyle="1" w:styleId="WW8Num17z1">
    <w:name w:val="WW8Num17z1"/>
    <w:rsid w:val="009A4822"/>
    <w:rPr>
      <w:rFonts w:ascii="Courier New" w:hAnsi="Courier New" w:cs="Courier New"/>
    </w:rPr>
  </w:style>
  <w:style w:type="character" w:customStyle="1" w:styleId="WW8Num17z2">
    <w:name w:val="WW8Num17z2"/>
    <w:rsid w:val="009A4822"/>
    <w:rPr>
      <w:rFonts w:ascii="Wingdings" w:hAnsi="Wingdings" w:cs="Wingdings"/>
    </w:rPr>
  </w:style>
  <w:style w:type="character" w:customStyle="1" w:styleId="WW8Num20z0">
    <w:name w:val="WW8Num20z0"/>
    <w:rsid w:val="009A4822"/>
    <w:rPr>
      <w:rFonts w:ascii="Symbol" w:hAnsi="Symbol" w:cs="Symbol"/>
    </w:rPr>
  </w:style>
  <w:style w:type="character" w:customStyle="1" w:styleId="WW8Num20z1">
    <w:name w:val="WW8Num20z1"/>
    <w:rsid w:val="009A4822"/>
    <w:rPr>
      <w:rFonts w:ascii="Courier New" w:hAnsi="Courier New" w:cs="Courier New"/>
    </w:rPr>
  </w:style>
  <w:style w:type="character" w:customStyle="1" w:styleId="WW8Num20z2">
    <w:name w:val="WW8Num20z2"/>
    <w:rsid w:val="009A4822"/>
    <w:rPr>
      <w:rFonts w:ascii="Wingdings" w:hAnsi="Wingdings" w:cs="Wingdings"/>
    </w:rPr>
  </w:style>
  <w:style w:type="character" w:customStyle="1" w:styleId="10">
    <w:name w:val="Основной шрифт абзаца1"/>
    <w:rsid w:val="009A4822"/>
  </w:style>
  <w:style w:type="character" w:customStyle="1" w:styleId="a3">
    <w:name w:val="Верхний колонтитул Знак"/>
    <w:basedOn w:val="10"/>
    <w:rsid w:val="009A4822"/>
    <w:rPr>
      <w:sz w:val="24"/>
      <w:szCs w:val="24"/>
    </w:rPr>
  </w:style>
  <w:style w:type="character" w:customStyle="1" w:styleId="a4">
    <w:name w:val="Нижний колонтитул Знак"/>
    <w:basedOn w:val="10"/>
    <w:rsid w:val="009A4822"/>
    <w:rPr>
      <w:sz w:val="24"/>
      <w:szCs w:val="24"/>
    </w:rPr>
  </w:style>
  <w:style w:type="character" w:customStyle="1" w:styleId="apple-style-span">
    <w:name w:val="apple-style-span"/>
    <w:basedOn w:val="10"/>
    <w:rsid w:val="009A4822"/>
  </w:style>
  <w:style w:type="character" w:customStyle="1" w:styleId="apple-converted-space">
    <w:name w:val="apple-converted-space"/>
    <w:basedOn w:val="10"/>
    <w:rsid w:val="009A4822"/>
  </w:style>
  <w:style w:type="character" w:styleId="a5">
    <w:name w:val="Hyperlink"/>
    <w:basedOn w:val="10"/>
    <w:rsid w:val="009A4822"/>
    <w:rPr>
      <w:color w:val="0000FF"/>
      <w:u w:val="single"/>
    </w:rPr>
  </w:style>
  <w:style w:type="paragraph" w:customStyle="1" w:styleId="a6">
    <w:name w:val="Заголовок"/>
    <w:basedOn w:val="a"/>
    <w:next w:val="a7"/>
    <w:rsid w:val="009A4822"/>
    <w:pPr>
      <w:jc w:val="center"/>
    </w:pPr>
    <w:rPr>
      <w:b/>
    </w:rPr>
  </w:style>
  <w:style w:type="paragraph" w:styleId="a7">
    <w:name w:val="Body Text"/>
    <w:basedOn w:val="a"/>
    <w:rsid w:val="009A4822"/>
    <w:pPr>
      <w:spacing w:after="120"/>
    </w:pPr>
  </w:style>
  <w:style w:type="paragraph" w:styleId="a8">
    <w:name w:val="List"/>
    <w:basedOn w:val="a7"/>
    <w:rsid w:val="009A4822"/>
    <w:rPr>
      <w:rFonts w:cs="Mangal"/>
    </w:rPr>
  </w:style>
  <w:style w:type="paragraph" w:styleId="a9">
    <w:name w:val="caption"/>
    <w:basedOn w:val="a"/>
    <w:qFormat/>
    <w:rsid w:val="009A4822"/>
    <w:pPr>
      <w:suppressLineNumbers/>
      <w:spacing w:before="120" w:after="120"/>
    </w:pPr>
    <w:rPr>
      <w:rFonts w:cs="Mangal"/>
      <w:i/>
      <w:iCs/>
    </w:rPr>
  </w:style>
  <w:style w:type="paragraph" w:customStyle="1" w:styleId="11">
    <w:name w:val="Указатель1"/>
    <w:basedOn w:val="a"/>
    <w:rsid w:val="009A4822"/>
    <w:pPr>
      <w:suppressLineNumbers/>
    </w:pPr>
    <w:rPr>
      <w:rFonts w:cs="Mangal"/>
    </w:rPr>
  </w:style>
  <w:style w:type="paragraph" w:styleId="aa">
    <w:name w:val="Body Text Indent"/>
    <w:basedOn w:val="a"/>
    <w:rsid w:val="009A4822"/>
    <w:pPr>
      <w:ind w:firstLine="540"/>
    </w:pPr>
  </w:style>
  <w:style w:type="paragraph" w:customStyle="1" w:styleId="21">
    <w:name w:val="Основной текст с отступом 21"/>
    <w:basedOn w:val="a"/>
    <w:rsid w:val="009A4822"/>
    <w:pPr>
      <w:spacing w:after="120" w:line="480" w:lineRule="auto"/>
      <w:ind w:left="283"/>
    </w:pPr>
  </w:style>
  <w:style w:type="paragraph" w:customStyle="1" w:styleId="12">
    <w:name w:val="Название объекта1"/>
    <w:basedOn w:val="a"/>
    <w:next w:val="a"/>
    <w:rsid w:val="009A4822"/>
    <w:pPr>
      <w:tabs>
        <w:tab w:val="left" w:pos="720"/>
      </w:tabs>
      <w:spacing w:line="360" w:lineRule="auto"/>
      <w:ind w:right="125"/>
      <w:jc w:val="center"/>
    </w:pPr>
    <w:rPr>
      <w:rFonts w:ascii="Arial" w:hAnsi="Arial" w:cs="Arial"/>
      <w:sz w:val="32"/>
    </w:rPr>
  </w:style>
  <w:style w:type="paragraph" w:styleId="ab">
    <w:name w:val="Balloon Text"/>
    <w:basedOn w:val="a"/>
    <w:rsid w:val="009A4822"/>
    <w:rPr>
      <w:rFonts w:ascii="Tahoma" w:hAnsi="Tahoma" w:cs="Tahoma"/>
      <w:sz w:val="16"/>
      <w:szCs w:val="16"/>
    </w:rPr>
  </w:style>
  <w:style w:type="paragraph" w:styleId="ac">
    <w:name w:val="header"/>
    <w:basedOn w:val="a"/>
    <w:rsid w:val="009A4822"/>
    <w:pPr>
      <w:tabs>
        <w:tab w:val="center" w:pos="4677"/>
        <w:tab w:val="right" w:pos="9355"/>
      </w:tabs>
    </w:pPr>
  </w:style>
  <w:style w:type="paragraph" w:styleId="ad">
    <w:name w:val="footer"/>
    <w:basedOn w:val="a"/>
    <w:rsid w:val="009A4822"/>
    <w:pPr>
      <w:tabs>
        <w:tab w:val="center" w:pos="4677"/>
        <w:tab w:val="right" w:pos="9355"/>
      </w:tabs>
    </w:pPr>
  </w:style>
  <w:style w:type="paragraph" w:styleId="ae">
    <w:name w:val="Normal (Web)"/>
    <w:basedOn w:val="a"/>
    <w:rsid w:val="009A4822"/>
    <w:pPr>
      <w:spacing w:before="280" w:after="280"/>
    </w:pPr>
  </w:style>
  <w:style w:type="paragraph" w:customStyle="1" w:styleId="af">
    <w:name w:val="Содержимое таблицы"/>
    <w:basedOn w:val="a"/>
    <w:rsid w:val="009A4822"/>
    <w:pPr>
      <w:suppressLineNumbers/>
    </w:pPr>
  </w:style>
  <w:style w:type="paragraph" w:customStyle="1" w:styleId="af0">
    <w:name w:val="Заголовок таблицы"/>
    <w:basedOn w:val="af"/>
    <w:rsid w:val="009A4822"/>
    <w:pPr>
      <w:jc w:val="center"/>
    </w:pPr>
    <w:rPr>
      <w:b/>
      <w:bCs/>
    </w:rPr>
  </w:style>
  <w:style w:type="paragraph" w:customStyle="1" w:styleId="af1">
    <w:name w:val="Содержимое врезки"/>
    <w:basedOn w:val="a7"/>
    <w:rsid w:val="009A48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3531</Words>
  <Characters>20128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ДОГОВОР №     -04</vt:lpstr>
    </vt:vector>
  </TitlesOfParts>
  <Company>WareZ Provider</Company>
  <LinksUpToDate>false</LinksUpToDate>
  <CharactersWithSpaces>23612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-04</dc:title>
  <dc:subject/>
  <dc:creator>al</dc:creator>
  <cp:keywords/>
  <cp:lastModifiedBy>Admin</cp:lastModifiedBy>
  <cp:revision>19</cp:revision>
  <cp:lastPrinted>2011-11-08T09:36:00Z</cp:lastPrinted>
  <dcterms:created xsi:type="dcterms:W3CDTF">2013-10-10T11:00:00Z</dcterms:created>
  <dcterms:modified xsi:type="dcterms:W3CDTF">2013-12-17T13:10:00Z</dcterms:modified>
</cp:coreProperties>
</file>