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8D" w:rsidRPr="00A60F71" w:rsidRDefault="004A6F8D" w:rsidP="004A6F8D">
      <w:pPr>
        <w:jc w:val="center"/>
        <w:rPr>
          <w:sz w:val="22"/>
          <w:szCs w:val="22"/>
        </w:rPr>
      </w:pPr>
      <w:r w:rsidRPr="00A60F71">
        <w:rPr>
          <w:sz w:val="22"/>
          <w:szCs w:val="22"/>
        </w:rPr>
        <w:t>ДОГОВОР №</w:t>
      </w:r>
      <w:r w:rsidR="00046309" w:rsidRPr="00A60F71">
        <w:rPr>
          <w:sz w:val="22"/>
          <w:szCs w:val="22"/>
        </w:rPr>
        <w:t xml:space="preserve"> </w:t>
      </w:r>
      <w:r w:rsidR="00261E28">
        <w:rPr>
          <w:sz w:val="22"/>
          <w:szCs w:val="22"/>
        </w:rPr>
        <w:t>____</w:t>
      </w:r>
      <w:r w:rsidR="008C3DDA">
        <w:rPr>
          <w:sz w:val="22"/>
          <w:szCs w:val="22"/>
        </w:rPr>
        <w:t>-</w:t>
      </w:r>
      <w:r w:rsidR="00261E28">
        <w:rPr>
          <w:sz w:val="22"/>
          <w:szCs w:val="22"/>
        </w:rPr>
        <w:t xml:space="preserve"> </w:t>
      </w:r>
      <w:r w:rsidR="008C3DDA">
        <w:rPr>
          <w:sz w:val="22"/>
          <w:szCs w:val="22"/>
        </w:rPr>
        <w:t>П</w:t>
      </w:r>
    </w:p>
    <w:p w:rsidR="004A6F8D" w:rsidRPr="00A60F71" w:rsidRDefault="004A6F8D" w:rsidP="004A6F8D">
      <w:pPr>
        <w:jc w:val="center"/>
        <w:rPr>
          <w:sz w:val="22"/>
          <w:szCs w:val="22"/>
        </w:rPr>
      </w:pPr>
      <w:r w:rsidRPr="00A60F71">
        <w:rPr>
          <w:sz w:val="22"/>
          <w:szCs w:val="22"/>
        </w:rPr>
        <w:t>на оказание автотранспортных услуг</w:t>
      </w:r>
      <w:r w:rsidR="00B66A01" w:rsidRPr="00A60F71">
        <w:rPr>
          <w:sz w:val="22"/>
          <w:szCs w:val="22"/>
        </w:rPr>
        <w:t xml:space="preserve"> (фрахтование) </w:t>
      </w:r>
    </w:p>
    <w:p w:rsidR="00BF1801" w:rsidRPr="00A60F71" w:rsidRDefault="00BF1801" w:rsidP="004A6F8D">
      <w:pPr>
        <w:jc w:val="center"/>
        <w:rPr>
          <w:sz w:val="22"/>
          <w:szCs w:val="22"/>
        </w:rPr>
      </w:pPr>
    </w:p>
    <w:p w:rsidR="004A6F8D" w:rsidRPr="00A60F71" w:rsidRDefault="00BF1801" w:rsidP="004A6F8D">
      <w:pPr>
        <w:jc w:val="center"/>
        <w:rPr>
          <w:sz w:val="22"/>
          <w:szCs w:val="22"/>
        </w:rPr>
      </w:pPr>
      <w:r w:rsidRPr="00A60F71">
        <w:rPr>
          <w:sz w:val="22"/>
          <w:szCs w:val="22"/>
        </w:rPr>
        <w:t>г. Тюмень</w:t>
      </w:r>
      <w:r w:rsidR="004A6F8D" w:rsidRPr="00A60F71">
        <w:rPr>
          <w:sz w:val="22"/>
          <w:szCs w:val="22"/>
        </w:rPr>
        <w:tab/>
      </w:r>
      <w:r w:rsidRPr="00A60F71">
        <w:rPr>
          <w:sz w:val="22"/>
          <w:szCs w:val="22"/>
        </w:rPr>
        <w:t xml:space="preserve">                                                                                                    </w:t>
      </w:r>
      <w:r w:rsidR="00926617">
        <w:rPr>
          <w:sz w:val="22"/>
          <w:szCs w:val="22"/>
        </w:rPr>
        <w:t xml:space="preserve">                        </w:t>
      </w:r>
      <w:r w:rsidRPr="00A60F71">
        <w:rPr>
          <w:sz w:val="22"/>
          <w:szCs w:val="22"/>
        </w:rPr>
        <w:t xml:space="preserve">  «</w:t>
      </w:r>
      <w:r w:rsidR="00261E28">
        <w:rPr>
          <w:sz w:val="22"/>
          <w:szCs w:val="22"/>
        </w:rPr>
        <w:t>___</w:t>
      </w:r>
      <w:r w:rsidR="00A86652">
        <w:rPr>
          <w:sz w:val="22"/>
          <w:szCs w:val="22"/>
        </w:rPr>
        <w:t xml:space="preserve"> </w:t>
      </w:r>
      <w:r w:rsidRPr="00A60F71">
        <w:rPr>
          <w:sz w:val="22"/>
          <w:szCs w:val="22"/>
        </w:rPr>
        <w:t>»</w:t>
      </w:r>
      <w:r w:rsidR="00261E28">
        <w:rPr>
          <w:sz w:val="22"/>
          <w:szCs w:val="22"/>
        </w:rPr>
        <w:t>_________ 201__</w:t>
      </w:r>
      <w:r w:rsidR="004A6F8D" w:rsidRPr="00A60F71">
        <w:rPr>
          <w:sz w:val="22"/>
          <w:szCs w:val="22"/>
        </w:rPr>
        <w:t>года</w:t>
      </w:r>
    </w:p>
    <w:p w:rsidR="004A6F8D" w:rsidRPr="00E32A3A" w:rsidRDefault="004A6F8D" w:rsidP="00803F07">
      <w:pPr>
        <w:jc w:val="both"/>
      </w:pPr>
    </w:p>
    <w:p w:rsidR="008943CE" w:rsidRDefault="008943CE" w:rsidP="008943CE">
      <w:pPr>
        <w:pStyle w:val="ad"/>
        <w:jc w:val="both"/>
      </w:pPr>
      <w:r>
        <w:t xml:space="preserve">Общество с ограниченной ответственностью «Аркадия», именуемое в дальнейшем «Фрахтовщик», в лице </w:t>
      </w:r>
      <w:r w:rsidR="00261E28">
        <w:t>генерального д</w:t>
      </w:r>
      <w:r>
        <w:t>иректора Бесогоновой Татьяны Николаевны, действующей на основании Устава и</w:t>
      </w:r>
      <w:del w:id="0" w:author="Admin" w:date="2013-12-17T17:46:00Z">
        <w:r w:rsidR="00A86652" w:rsidDel="004B40E5">
          <w:delText xml:space="preserve"> </w:delText>
        </w:r>
      </w:del>
      <w:r w:rsidR="00A86652">
        <w:t xml:space="preserve">            </w:t>
      </w:r>
      <w:r>
        <w:rPr>
          <w:b/>
        </w:rPr>
        <w:t xml:space="preserve">, </w:t>
      </w:r>
      <w:r>
        <w:t>именуемое в дальнейшем «Фрахтователь», в лице</w:t>
      </w:r>
      <w:r w:rsidR="00A86652">
        <w:t xml:space="preserve"> </w:t>
      </w:r>
      <w:r w:rsidR="003C64E3" w:rsidRPr="003C64E3">
        <w:t>_________________________</w:t>
      </w:r>
      <w:r>
        <w:t>, действующего на основании</w:t>
      </w:r>
      <w:r w:rsidR="00261E28" w:rsidRPr="00261E28">
        <w:t>______</w:t>
      </w:r>
      <w:r w:rsidR="003C64E3" w:rsidRPr="003C64E3">
        <w:t>__</w:t>
      </w:r>
      <w:r w:rsidR="00261E28" w:rsidRPr="00261E28">
        <w:t>_</w:t>
      </w:r>
      <w:r>
        <w:t xml:space="preserve"> заключили настоящий договор о нижеследующем.</w:t>
      </w:r>
    </w:p>
    <w:p w:rsidR="004A6F8D" w:rsidRPr="00AF53B8" w:rsidRDefault="004A6F8D" w:rsidP="00A20346">
      <w:pPr>
        <w:numPr>
          <w:ilvl w:val="0"/>
          <w:numId w:val="4"/>
        </w:numPr>
        <w:jc w:val="center"/>
        <w:rPr>
          <w:b/>
          <w:sz w:val="22"/>
          <w:szCs w:val="22"/>
        </w:rPr>
      </w:pPr>
      <w:r w:rsidRPr="00AF53B8">
        <w:rPr>
          <w:b/>
          <w:sz w:val="22"/>
          <w:szCs w:val="22"/>
        </w:rPr>
        <w:t>ПРЕДМЕТ ДОГОВОРА</w:t>
      </w:r>
    </w:p>
    <w:p w:rsidR="00751257" w:rsidRPr="00AF53B8" w:rsidRDefault="004A6F8D" w:rsidP="00433EDA">
      <w:pPr>
        <w:numPr>
          <w:ilvl w:val="1"/>
          <w:numId w:val="11"/>
        </w:numPr>
        <w:ind w:left="426" w:hanging="426"/>
        <w:jc w:val="both"/>
        <w:rPr>
          <w:sz w:val="22"/>
          <w:szCs w:val="22"/>
        </w:rPr>
      </w:pPr>
      <w:r w:rsidRPr="00AF53B8">
        <w:rPr>
          <w:sz w:val="22"/>
          <w:szCs w:val="22"/>
        </w:rPr>
        <w:t xml:space="preserve">Настоящий договор регулирует взаимоотношения между </w:t>
      </w:r>
      <w:r w:rsidR="00A20346" w:rsidRPr="00AF53B8">
        <w:rPr>
          <w:sz w:val="22"/>
          <w:szCs w:val="22"/>
        </w:rPr>
        <w:t>Фрахтовщиком и Фрахтователем</w:t>
      </w:r>
      <w:r w:rsidRPr="00AF53B8">
        <w:rPr>
          <w:sz w:val="22"/>
          <w:szCs w:val="22"/>
        </w:rPr>
        <w:t xml:space="preserve"> по предоставлени</w:t>
      </w:r>
      <w:r w:rsidR="00A20346" w:rsidRPr="00AF53B8">
        <w:rPr>
          <w:sz w:val="22"/>
          <w:szCs w:val="22"/>
        </w:rPr>
        <w:t xml:space="preserve">ю услуг по перевозке пассажирским транспортом </w:t>
      </w:r>
      <w:r w:rsidRPr="00AF53B8">
        <w:rPr>
          <w:sz w:val="22"/>
          <w:szCs w:val="22"/>
        </w:rPr>
        <w:t>(далее автотранспортные услуги).</w:t>
      </w:r>
    </w:p>
    <w:p w:rsidR="00751257" w:rsidRPr="00AF53B8" w:rsidRDefault="00A20346" w:rsidP="00433EDA">
      <w:pPr>
        <w:numPr>
          <w:ilvl w:val="1"/>
          <w:numId w:val="11"/>
        </w:numPr>
        <w:ind w:left="426" w:hanging="426"/>
        <w:jc w:val="both"/>
        <w:rPr>
          <w:sz w:val="22"/>
          <w:szCs w:val="22"/>
        </w:rPr>
      </w:pPr>
      <w:r w:rsidRPr="00AF53B8">
        <w:rPr>
          <w:sz w:val="22"/>
          <w:szCs w:val="22"/>
        </w:rPr>
        <w:t>Фрахтовщик</w:t>
      </w:r>
      <w:r w:rsidR="004A6F8D" w:rsidRPr="00AF53B8">
        <w:rPr>
          <w:sz w:val="22"/>
          <w:szCs w:val="22"/>
        </w:rPr>
        <w:t xml:space="preserve"> обязуется по мере поступления заявок </w:t>
      </w:r>
      <w:r w:rsidRPr="00AF53B8">
        <w:rPr>
          <w:sz w:val="22"/>
          <w:szCs w:val="22"/>
        </w:rPr>
        <w:t>Фрахтователя</w:t>
      </w:r>
      <w:r w:rsidR="004A6F8D" w:rsidRPr="00AF53B8">
        <w:rPr>
          <w:sz w:val="22"/>
          <w:szCs w:val="22"/>
        </w:rPr>
        <w:t xml:space="preserve"> оказывать ему автотранспортные услуги в соответствии с условиями настоящего Договора, с учетом имеющихся у него производственных возможностей, а </w:t>
      </w:r>
      <w:r w:rsidR="00481E79" w:rsidRPr="00AF53B8">
        <w:rPr>
          <w:sz w:val="22"/>
          <w:szCs w:val="22"/>
        </w:rPr>
        <w:t>Фрахтователь</w:t>
      </w:r>
      <w:r w:rsidR="004A6F8D" w:rsidRPr="00AF53B8">
        <w:rPr>
          <w:sz w:val="22"/>
          <w:szCs w:val="22"/>
        </w:rPr>
        <w:t xml:space="preserve"> обязуется оплатить услуги в полном объеме согласно условиям и в сроки указанные в настоящем Договоре.</w:t>
      </w:r>
    </w:p>
    <w:p w:rsidR="004A6F8D" w:rsidRPr="00AF53B8" w:rsidRDefault="004A6F8D" w:rsidP="00433EDA">
      <w:pPr>
        <w:numPr>
          <w:ilvl w:val="1"/>
          <w:numId w:val="11"/>
        </w:numPr>
        <w:ind w:left="426" w:hanging="426"/>
        <w:jc w:val="both"/>
        <w:rPr>
          <w:sz w:val="22"/>
          <w:szCs w:val="22"/>
        </w:rPr>
      </w:pPr>
      <w:r w:rsidRPr="00AF53B8">
        <w:rPr>
          <w:sz w:val="22"/>
          <w:szCs w:val="22"/>
        </w:rPr>
        <w:t xml:space="preserve">Автотранспортные услуги в ночное время (с 22.00 до 6.00 часов) </w:t>
      </w:r>
      <w:r w:rsidR="00A20346" w:rsidRPr="00AF53B8">
        <w:rPr>
          <w:sz w:val="22"/>
          <w:szCs w:val="22"/>
        </w:rPr>
        <w:t>Фрахтовщик</w:t>
      </w:r>
      <w:r w:rsidRPr="00AF53B8">
        <w:rPr>
          <w:sz w:val="22"/>
          <w:szCs w:val="22"/>
        </w:rPr>
        <w:t xml:space="preserve"> оказывает </w:t>
      </w:r>
      <w:r w:rsidR="00A20346" w:rsidRPr="00AF53B8">
        <w:rPr>
          <w:sz w:val="22"/>
          <w:szCs w:val="22"/>
        </w:rPr>
        <w:t>Фрахтователю</w:t>
      </w:r>
      <w:r w:rsidRPr="00AF53B8">
        <w:rPr>
          <w:sz w:val="22"/>
          <w:szCs w:val="22"/>
        </w:rPr>
        <w:t xml:space="preserve"> на дополнительно согласованных условиях.</w:t>
      </w:r>
    </w:p>
    <w:p w:rsidR="004A6F8D" w:rsidRPr="00AF53B8" w:rsidRDefault="004A6F8D" w:rsidP="00433EDA">
      <w:pPr>
        <w:ind w:left="426" w:hanging="426"/>
        <w:rPr>
          <w:sz w:val="22"/>
          <w:szCs w:val="22"/>
        </w:rPr>
      </w:pPr>
    </w:p>
    <w:p w:rsidR="004A6F8D" w:rsidRPr="00AF53B8" w:rsidRDefault="004A6F8D" w:rsidP="00433EDA">
      <w:pPr>
        <w:numPr>
          <w:ilvl w:val="0"/>
          <w:numId w:val="4"/>
        </w:numPr>
        <w:ind w:left="426" w:hanging="426"/>
        <w:jc w:val="center"/>
        <w:rPr>
          <w:b/>
          <w:sz w:val="22"/>
          <w:szCs w:val="22"/>
        </w:rPr>
      </w:pPr>
      <w:r w:rsidRPr="00AF53B8">
        <w:rPr>
          <w:b/>
          <w:sz w:val="22"/>
          <w:szCs w:val="22"/>
        </w:rPr>
        <w:t>УСЛОВИЯ ОКАЗАНИЯ АВТОТРАНСПОРТНЫХ УСЛУГ</w:t>
      </w:r>
    </w:p>
    <w:p w:rsidR="00751257" w:rsidRPr="00AF53B8" w:rsidRDefault="004A6F8D" w:rsidP="00433EDA">
      <w:pPr>
        <w:numPr>
          <w:ilvl w:val="1"/>
          <w:numId w:val="12"/>
        </w:numPr>
        <w:ind w:left="426" w:hanging="426"/>
        <w:jc w:val="both"/>
        <w:rPr>
          <w:sz w:val="22"/>
          <w:szCs w:val="22"/>
        </w:rPr>
      </w:pPr>
      <w:r w:rsidRPr="00AF53B8">
        <w:rPr>
          <w:sz w:val="22"/>
          <w:szCs w:val="22"/>
        </w:rPr>
        <w:t xml:space="preserve">Автотранспортные услуги выполняются </w:t>
      </w:r>
      <w:r w:rsidR="004D1DEF" w:rsidRPr="00AF53B8">
        <w:rPr>
          <w:sz w:val="22"/>
          <w:szCs w:val="22"/>
        </w:rPr>
        <w:t>Фрахтовщиком</w:t>
      </w:r>
      <w:r w:rsidRPr="00AF53B8">
        <w:rPr>
          <w:sz w:val="22"/>
          <w:szCs w:val="22"/>
        </w:rPr>
        <w:t xml:space="preserve"> на основании принятых заявок</w:t>
      </w:r>
      <w:r w:rsidR="004D1DEF" w:rsidRPr="00AF53B8">
        <w:rPr>
          <w:sz w:val="22"/>
          <w:szCs w:val="22"/>
        </w:rPr>
        <w:t>, по форме указанной в Приложении №1 к настоящему договору</w:t>
      </w:r>
      <w:r w:rsidRPr="00AF53B8">
        <w:rPr>
          <w:sz w:val="22"/>
          <w:szCs w:val="22"/>
        </w:rPr>
        <w:t>.</w:t>
      </w:r>
    </w:p>
    <w:p w:rsidR="005E234D" w:rsidRPr="00AF53B8" w:rsidRDefault="004D1DEF" w:rsidP="00433EDA">
      <w:pPr>
        <w:numPr>
          <w:ilvl w:val="1"/>
          <w:numId w:val="12"/>
        </w:numPr>
        <w:ind w:left="426" w:hanging="426"/>
        <w:jc w:val="both"/>
        <w:rPr>
          <w:sz w:val="22"/>
          <w:szCs w:val="22"/>
        </w:rPr>
      </w:pPr>
      <w:r w:rsidRPr="00AF53B8">
        <w:rPr>
          <w:sz w:val="22"/>
          <w:szCs w:val="22"/>
        </w:rPr>
        <w:t>З</w:t>
      </w:r>
      <w:r w:rsidR="004A6F8D" w:rsidRPr="00AF53B8">
        <w:rPr>
          <w:sz w:val="22"/>
          <w:szCs w:val="22"/>
        </w:rPr>
        <w:t xml:space="preserve">аявка на автотранспортные услуги направляется </w:t>
      </w:r>
      <w:r w:rsidR="00481E79" w:rsidRPr="00AF53B8">
        <w:rPr>
          <w:sz w:val="22"/>
          <w:szCs w:val="22"/>
        </w:rPr>
        <w:t>Фрахтователем</w:t>
      </w:r>
      <w:r w:rsidR="004A6F8D" w:rsidRPr="00AF53B8">
        <w:rPr>
          <w:sz w:val="22"/>
          <w:szCs w:val="22"/>
        </w:rPr>
        <w:t xml:space="preserve"> в письменном виде, в том числе по электронной почте: </w:t>
      </w:r>
      <w:hyperlink r:id="rId7" w:history="1">
        <w:r w:rsidR="005E234D" w:rsidRPr="00AF53B8">
          <w:rPr>
            <w:rStyle w:val="a6"/>
            <w:sz w:val="22"/>
            <w:szCs w:val="22"/>
            <w:lang w:val="en-US"/>
          </w:rPr>
          <w:t>arkadiya</w:t>
        </w:r>
        <w:r w:rsidR="005E234D" w:rsidRPr="00AF53B8">
          <w:rPr>
            <w:rStyle w:val="a6"/>
            <w:sz w:val="22"/>
            <w:szCs w:val="22"/>
          </w:rPr>
          <w:t>72@</w:t>
        </w:r>
        <w:r w:rsidR="005E234D" w:rsidRPr="00AF53B8">
          <w:rPr>
            <w:rStyle w:val="a6"/>
            <w:sz w:val="22"/>
            <w:szCs w:val="22"/>
            <w:lang w:val="en-US"/>
          </w:rPr>
          <w:t>yandex</w:t>
        </w:r>
        <w:r w:rsidR="005E234D" w:rsidRPr="00AF53B8">
          <w:rPr>
            <w:rStyle w:val="a6"/>
            <w:sz w:val="22"/>
            <w:szCs w:val="22"/>
          </w:rPr>
          <w:t>.ru</w:t>
        </w:r>
      </w:hyperlink>
      <w:r w:rsidR="005E234D" w:rsidRPr="00AF53B8">
        <w:rPr>
          <w:sz w:val="22"/>
          <w:szCs w:val="22"/>
        </w:rPr>
        <w:t xml:space="preserve"> </w:t>
      </w:r>
      <w:r w:rsidR="004A6F8D" w:rsidRPr="00AF53B8">
        <w:rPr>
          <w:sz w:val="22"/>
          <w:szCs w:val="22"/>
        </w:rPr>
        <w:t>или факсимильной связи: (</w:t>
      </w:r>
      <w:r w:rsidR="00F43ED3" w:rsidRPr="00AF53B8">
        <w:rPr>
          <w:sz w:val="22"/>
          <w:szCs w:val="22"/>
        </w:rPr>
        <w:t>3452</w:t>
      </w:r>
      <w:r w:rsidR="004A6F8D" w:rsidRPr="00AF53B8">
        <w:rPr>
          <w:sz w:val="22"/>
          <w:szCs w:val="22"/>
        </w:rPr>
        <w:t xml:space="preserve">) </w:t>
      </w:r>
      <w:r w:rsidR="00F43ED3" w:rsidRPr="00AF53B8">
        <w:rPr>
          <w:sz w:val="22"/>
          <w:szCs w:val="22"/>
        </w:rPr>
        <w:t>38-38-</w:t>
      </w:r>
      <w:r w:rsidR="0069757F">
        <w:rPr>
          <w:sz w:val="22"/>
          <w:szCs w:val="22"/>
        </w:rPr>
        <w:t>99</w:t>
      </w:r>
      <w:r w:rsidR="005E234D" w:rsidRPr="00AF53B8">
        <w:rPr>
          <w:sz w:val="22"/>
          <w:szCs w:val="22"/>
        </w:rPr>
        <w:t xml:space="preserve">: </w:t>
      </w:r>
    </w:p>
    <w:p w:rsidR="00EB11D2" w:rsidRPr="00AF53B8" w:rsidRDefault="005E234D" w:rsidP="005E234D">
      <w:pPr>
        <w:numPr>
          <w:ilvl w:val="2"/>
          <w:numId w:val="6"/>
        </w:numPr>
        <w:jc w:val="both"/>
        <w:rPr>
          <w:sz w:val="22"/>
          <w:szCs w:val="22"/>
        </w:rPr>
      </w:pPr>
      <w:r w:rsidRPr="00AF53B8">
        <w:rPr>
          <w:sz w:val="22"/>
          <w:szCs w:val="22"/>
        </w:rPr>
        <w:t>не позднее 17.30 часов дня, предшествующего дню необходимости предоставления транспортного средства Заказчику при осуществлении внутригородских и пригородных перевозок;</w:t>
      </w:r>
    </w:p>
    <w:p w:rsidR="005E234D" w:rsidRPr="00AF53B8" w:rsidRDefault="00EB11D2" w:rsidP="005E234D">
      <w:pPr>
        <w:numPr>
          <w:ilvl w:val="2"/>
          <w:numId w:val="6"/>
        </w:numPr>
        <w:jc w:val="both"/>
        <w:rPr>
          <w:sz w:val="22"/>
          <w:szCs w:val="22"/>
        </w:rPr>
      </w:pPr>
      <w:r w:rsidRPr="00AF53B8">
        <w:rPr>
          <w:sz w:val="22"/>
          <w:szCs w:val="22"/>
        </w:rPr>
        <w:t>н</w:t>
      </w:r>
      <w:r w:rsidR="005E234D" w:rsidRPr="00AF53B8">
        <w:rPr>
          <w:sz w:val="22"/>
          <w:szCs w:val="22"/>
        </w:rPr>
        <w:t xml:space="preserve">е позднее </w:t>
      </w:r>
      <w:r w:rsidR="00481E79" w:rsidRPr="00AF53B8">
        <w:rPr>
          <w:sz w:val="22"/>
          <w:szCs w:val="22"/>
        </w:rPr>
        <w:t>одних</w:t>
      </w:r>
      <w:r w:rsidR="005E234D" w:rsidRPr="00AF53B8">
        <w:rPr>
          <w:sz w:val="22"/>
          <w:szCs w:val="22"/>
        </w:rPr>
        <w:t xml:space="preserve"> суток до срока предоставления автомобиля </w:t>
      </w:r>
      <w:r w:rsidR="00481E79" w:rsidRPr="00AF53B8">
        <w:rPr>
          <w:sz w:val="22"/>
          <w:szCs w:val="22"/>
        </w:rPr>
        <w:t>Фрахтователю</w:t>
      </w:r>
      <w:r w:rsidR="005E234D" w:rsidRPr="00AF53B8">
        <w:rPr>
          <w:sz w:val="22"/>
          <w:szCs w:val="22"/>
        </w:rPr>
        <w:t xml:space="preserve"> при осуществлении междугородных перевозок. </w:t>
      </w:r>
    </w:p>
    <w:p w:rsidR="00BB0747" w:rsidRPr="00AF53B8" w:rsidRDefault="00052E90" w:rsidP="00433EDA">
      <w:pPr>
        <w:numPr>
          <w:ilvl w:val="1"/>
          <w:numId w:val="6"/>
        </w:numPr>
        <w:tabs>
          <w:tab w:val="clear" w:pos="720"/>
        </w:tabs>
        <w:ind w:left="426" w:hanging="426"/>
        <w:jc w:val="both"/>
        <w:rPr>
          <w:sz w:val="22"/>
          <w:szCs w:val="22"/>
        </w:rPr>
      </w:pPr>
      <w:r w:rsidRPr="00AF53B8">
        <w:rPr>
          <w:sz w:val="22"/>
          <w:szCs w:val="22"/>
        </w:rPr>
        <w:t>Фра</w:t>
      </w:r>
      <w:r w:rsidR="00EB11D2" w:rsidRPr="00AF53B8">
        <w:rPr>
          <w:sz w:val="22"/>
          <w:szCs w:val="22"/>
        </w:rPr>
        <w:t>хтовщик</w:t>
      </w:r>
      <w:r w:rsidR="004A6F8D" w:rsidRPr="00AF53B8">
        <w:rPr>
          <w:sz w:val="22"/>
          <w:szCs w:val="22"/>
        </w:rPr>
        <w:t xml:space="preserve"> в </w:t>
      </w:r>
      <w:r w:rsidR="00EB11D2" w:rsidRPr="00AF53B8">
        <w:rPr>
          <w:sz w:val="22"/>
          <w:szCs w:val="22"/>
        </w:rPr>
        <w:t>течение 30 минут</w:t>
      </w:r>
      <w:r w:rsidR="004A6F8D" w:rsidRPr="00AF53B8">
        <w:rPr>
          <w:sz w:val="22"/>
          <w:szCs w:val="22"/>
        </w:rPr>
        <w:t xml:space="preserve"> после получения заявки обязан сообщить </w:t>
      </w:r>
      <w:r w:rsidR="00481E79" w:rsidRPr="00AF53B8">
        <w:rPr>
          <w:sz w:val="22"/>
          <w:szCs w:val="22"/>
        </w:rPr>
        <w:t>Фрахтователю</w:t>
      </w:r>
      <w:r w:rsidR="004A6F8D" w:rsidRPr="00AF53B8">
        <w:rPr>
          <w:sz w:val="22"/>
          <w:szCs w:val="22"/>
        </w:rPr>
        <w:t xml:space="preserve"> о принятии заказа и стоимости автотранспортных услуг, либо в указанный выше срок </w:t>
      </w:r>
      <w:r w:rsidR="00EB11D2" w:rsidRPr="00AF53B8">
        <w:rPr>
          <w:sz w:val="22"/>
          <w:szCs w:val="22"/>
        </w:rPr>
        <w:t>Фрахтовщик</w:t>
      </w:r>
      <w:r w:rsidR="004A6F8D" w:rsidRPr="00AF53B8">
        <w:rPr>
          <w:sz w:val="22"/>
          <w:szCs w:val="22"/>
        </w:rPr>
        <w:t xml:space="preserve"> сообщает </w:t>
      </w:r>
      <w:r w:rsidR="00EB11D2" w:rsidRPr="00AF53B8">
        <w:rPr>
          <w:sz w:val="22"/>
          <w:szCs w:val="22"/>
        </w:rPr>
        <w:t>Фрахтователю</w:t>
      </w:r>
      <w:r w:rsidR="004A6F8D" w:rsidRPr="00AF53B8">
        <w:rPr>
          <w:sz w:val="22"/>
          <w:szCs w:val="22"/>
        </w:rPr>
        <w:t xml:space="preserve"> об отказе в приеме заявки.</w:t>
      </w:r>
    </w:p>
    <w:p w:rsidR="004A6F8D" w:rsidRPr="00AF53B8" w:rsidRDefault="004A6F8D" w:rsidP="00433EDA">
      <w:pPr>
        <w:numPr>
          <w:ilvl w:val="1"/>
          <w:numId w:val="6"/>
        </w:numPr>
        <w:tabs>
          <w:tab w:val="clear" w:pos="720"/>
        </w:tabs>
        <w:ind w:left="426" w:hanging="426"/>
        <w:jc w:val="both"/>
        <w:rPr>
          <w:sz w:val="22"/>
          <w:szCs w:val="22"/>
        </w:rPr>
      </w:pPr>
      <w:r w:rsidRPr="00AF53B8">
        <w:rPr>
          <w:sz w:val="22"/>
          <w:szCs w:val="22"/>
        </w:rPr>
        <w:t xml:space="preserve">Путевой лист, заверенный печатью </w:t>
      </w:r>
      <w:r w:rsidR="00481E79" w:rsidRPr="00AF53B8">
        <w:rPr>
          <w:sz w:val="22"/>
          <w:szCs w:val="22"/>
        </w:rPr>
        <w:t>Фрахтовщика</w:t>
      </w:r>
      <w:r w:rsidRPr="00AF53B8">
        <w:rPr>
          <w:sz w:val="22"/>
          <w:szCs w:val="22"/>
        </w:rPr>
        <w:t xml:space="preserve">, при предъявлении водителем </w:t>
      </w:r>
      <w:r w:rsidR="00481E79" w:rsidRPr="00AF53B8">
        <w:rPr>
          <w:sz w:val="22"/>
          <w:szCs w:val="22"/>
        </w:rPr>
        <w:t xml:space="preserve">транспортного средства (далее ТС) </w:t>
      </w:r>
      <w:r w:rsidRPr="00AF53B8">
        <w:rPr>
          <w:sz w:val="22"/>
          <w:szCs w:val="22"/>
        </w:rPr>
        <w:t>документа, удостоверяющего его личность, является основанием для допуска к перевозке пассажиров.</w:t>
      </w:r>
    </w:p>
    <w:p w:rsidR="004A6F8D" w:rsidRPr="00AF53B8" w:rsidRDefault="004A6F8D" w:rsidP="004A6F8D">
      <w:pPr>
        <w:rPr>
          <w:sz w:val="22"/>
          <w:szCs w:val="22"/>
        </w:rPr>
      </w:pPr>
    </w:p>
    <w:p w:rsidR="004A6F8D" w:rsidRDefault="004A6F8D" w:rsidP="00751257">
      <w:pPr>
        <w:numPr>
          <w:ilvl w:val="0"/>
          <w:numId w:val="6"/>
        </w:numPr>
        <w:jc w:val="center"/>
        <w:rPr>
          <w:b/>
          <w:sz w:val="22"/>
          <w:szCs w:val="22"/>
        </w:rPr>
      </w:pPr>
      <w:r w:rsidRPr="00AF53B8">
        <w:rPr>
          <w:b/>
          <w:sz w:val="22"/>
          <w:szCs w:val="22"/>
        </w:rPr>
        <w:t>СТОИМОСТЬ И РАСЧЕТЫ ЗА АВТОТРАНСПОРТНЫЕ УСЛУГИ</w:t>
      </w:r>
    </w:p>
    <w:p w:rsidR="008943CE" w:rsidRPr="00AF53B8" w:rsidRDefault="008943CE" w:rsidP="008943CE">
      <w:pPr>
        <w:rPr>
          <w:b/>
          <w:sz w:val="22"/>
          <w:szCs w:val="22"/>
        </w:rPr>
      </w:pPr>
    </w:p>
    <w:p w:rsidR="008943CE" w:rsidRPr="003C64E3" w:rsidRDefault="008943CE" w:rsidP="003C64E3">
      <w:pPr>
        <w:pStyle w:val="ae"/>
        <w:numPr>
          <w:ilvl w:val="1"/>
          <w:numId w:val="6"/>
        </w:numPr>
        <w:jc w:val="both"/>
        <w:rPr>
          <w:sz w:val="22"/>
          <w:szCs w:val="22"/>
        </w:rPr>
      </w:pPr>
      <w:r w:rsidRPr="003C64E3">
        <w:rPr>
          <w:sz w:val="22"/>
          <w:szCs w:val="22"/>
        </w:rP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Фрахтовщиком в интересах Фрахтователя (Приложение №2 к настоящему договору). </w:t>
      </w:r>
      <w:r w:rsidRPr="003C64E3">
        <w:rPr>
          <w:color w:val="000000"/>
          <w:sz w:val="22"/>
          <w:szCs w:val="22"/>
        </w:rPr>
        <w:t>При изменении условий и маршрута перевозок, указанных в заявке, связанных с дополнительными расходами Фрахтовщика, стоимость услуг увеличивается на сумму дополнительных расходов.</w:t>
      </w:r>
    </w:p>
    <w:p w:rsidR="00A77AF6" w:rsidRPr="003C64E3" w:rsidRDefault="0036373E" w:rsidP="008943CE">
      <w:pPr>
        <w:numPr>
          <w:ilvl w:val="1"/>
          <w:numId w:val="6"/>
        </w:numPr>
        <w:jc w:val="both"/>
        <w:rPr>
          <w:sz w:val="22"/>
          <w:szCs w:val="22"/>
        </w:rPr>
      </w:pPr>
      <w:r w:rsidRPr="003C64E3">
        <w:rPr>
          <w:sz w:val="22"/>
          <w:szCs w:val="22"/>
        </w:rPr>
        <w:t>Стоимость автотранспортных услуг, указанных в п. 3.1 настоящего договора НДС не облагается в связи с особым налоговым режимом в виде Единого налога на вмененный доход согласно пункту 4 статьи 346.26 Налогового кодека РФ.</w:t>
      </w:r>
    </w:p>
    <w:p w:rsidR="008943CE" w:rsidRPr="003C64E3" w:rsidRDefault="008943CE" w:rsidP="008943CE">
      <w:pPr>
        <w:numPr>
          <w:ilvl w:val="1"/>
          <w:numId w:val="6"/>
        </w:numPr>
        <w:jc w:val="both"/>
        <w:rPr>
          <w:sz w:val="22"/>
          <w:szCs w:val="22"/>
        </w:rPr>
      </w:pPr>
      <w:r w:rsidRPr="003C64E3">
        <w:rPr>
          <w:sz w:val="22"/>
          <w:szCs w:val="22"/>
        </w:rPr>
        <w:t xml:space="preserve">Фрахтователь обязуется оплачивать Фрахтовщику все согласованные суммы и в согласованные сроки, без каких либо вычетов связанных с претензиями, контрпретензиями или зачетами. </w:t>
      </w:r>
    </w:p>
    <w:p w:rsidR="003C64E3" w:rsidRPr="003C64E3" w:rsidRDefault="00E32A3A" w:rsidP="00E32A3A">
      <w:pPr>
        <w:numPr>
          <w:ilvl w:val="1"/>
          <w:numId w:val="6"/>
        </w:numPr>
        <w:jc w:val="both"/>
        <w:rPr>
          <w:sz w:val="22"/>
          <w:szCs w:val="22"/>
        </w:rPr>
      </w:pPr>
      <w:r w:rsidRPr="003C64E3">
        <w:rPr>
          <w:sz w:val="22"/>
          <w:szCs w:val="22"/>
        </w:rPr>
        <w:t>Оплата услуг Фрахтовщика производится на основании выставленного счета Фрахтовщиком безналичным путем перечисления денежных средств на расчетный счет Фрахтовщика в течение 7  банковских дней с момента подписания сторонами акта выполненных работ</w:t>
      </w:r>
    </w:p>
    <w:p w:rsidR="00E32A3A" w:rsidRPr="003C64E3" w:rsidRDefault="003C64E3" w:rsidP="00E32A3A">
      <w:pPr>
        <w:numPr>
          <w:ilvl w:val="1"/>
          <w:numId w:val="6"/>
        </w:numPr>
        <w:jc w:val="both"/>
        <w:rPr>
          <w:sz w:val="22"/>
          <w:szCs w:val="22"/>
        </w:rPr>
      </w:pPr>
      <w:r w:rsidRPr="0036373E">
        <w:rPr>
          <w:sz w:val="22"/>
          <w:szCs w:val="22"/>
        </w:rPr>
        <w:t>В случае неполучения Фрахтов</w:t>
      </w:r>
      <w:r>
        <w:rPr>
          <w:sz w:val="22"/>
          <w:szCs w:val="22"/>
        </w:rPr>
        <w:t>щиком оплаты, указанной в п. 3.1</w:t>
      </w:r>
      <w:r w:rsidRPr="0036373E">
        <w:rPr>
          <w:sz w:val="22"/>
          <w:szCs w:val="22"/>
        </w:rPr>
        <w:t>. настоящего договора, Фрахтовщик может</w:t>
      </w:r>
      <w:r w:rsidRPr="0048573B">
        <w:rPr>
          <w:sz w:val="22"/>
          <w:szCs w:val="22"/>
        </w:rPr>
        <w:t xml:space="preserve"> </w:t>
      </w:r>
      <w:r>
        <w:t>отказать Фрахтователю</w:t>
      </w:r>
      <w:r w:rsidRPr="00527E36">
        <w:t xml:space="preserve"> в предоставлении транспортных услуг</w:t>
      </w:r>
    </w:p>
    <w:p w:rsidR="0036373E" w:rsidRPr="003C64E3" w:rsidRDefault="008943CE" w:rsidP="00A77AF6">
      <w:pPr>
        <w:numPr>
          <w:ilvl w:val="1"/>
          <w:numId w:val="6"/>
        </w:numPr>
        <w:jc w:val="both"/>
        <w:rPr>
          <w:sz w:val="22"/>
          <w:szCs w:val="22"/>
        </w:rPr>
      </w:pPr>
      <w:r w:rsidRPr="003C64E3">
        <w:rPr>
          <w:sz w:val="22"/>
          <w:szCs w:val="22"/>
        </w:rPr>
        <w:t xml:space="preserve">После получения акта выполненных работ Фрахтователь обязуется вернуть подписанный экземпляр Исполнителю в течение 5 (Пяти) рабочих дней. В случае, если по истечении указанного срока Фрахтователь не направит Фрахтовщику экземпляр акта выполненных работ, такой акт считается подписанным, а услуги выполнены с надлежащим качеством. </w:t>
      </w:r>
    </w:p>
    <w:p w:rsidR="0036373E" w:rsidRPr="003C64E3" w:rsidRDefault="00A77AF6" w:rsidP="00A77AF6">
      <w:pPr>
        <w:numPr>
          <w:ilvl w:val="1"/>
          <w:numId w:val="6"/>
        </w:numPr>
        <w:jc w:val="both"/>
        <w:rPr>
          <w:sz w:val="22"/>
          <w:szCs w:val="22"/>
        </w:rPr>
      </w:pPr>
      <w:r w:rsidRPr="003C64E3">
        <w:rPr>
          <w:sz w:val="22"/>
          <w:szCs w:val="22"/>
        </w:rPr>
        <w:t xml:space="preserve"> Если в течение 5 (Пяти) рабочих дней, со дня получения Фрахтователем указанного Акта, Фрахтователь не отправит ни подписанного Фрахтователем Акта, ни письменного мотивированного отказа Фрахтователя от подписания Акта, Акт выполненных работ будет считаться подписанным Фрахтователем без претензий, а автотранспортные услуги будут рассматриваться как выполненные надлежащим образом и в полном объеме. </w:t>
      </w:r>
    </w:p>
    <w:p w:rsidR="00E32A3A" w:rsidRPr="003C64E3" w:rsidRDefault="00E32A3A" w:rsidP="00E32A3A">
      <w:pPr>
        <w:jc w:val="both"/>
        <w:rPr>
          <w:sz w:val="22"/>
          <w:szCs w:val="22"/>
        </w:rPr>
      </w:pPr>
    </w:p>
    <w:p w:rsidR="00E32A3A" w:rsidRPr="003C64E3" w:rsidRDefault="00E32A3A" w:rsidP="00E32A3A">
      <w:pPr>
        <w:jc w:val="both"/>
        <w:rPr>
          <w:sz w:val="22"/>
          <w:szCs w:val="22"/>
        </w:rPr>
      </w:pPr>
    </w:p>
    <w:p w:rsidR="00E32A3A" w:rsidRPr="0036373E" w:rsidRDefault="00E32A3A" w:rsidP="00E32A3A">
      <w:pPr>
        <w:jc w:val="both"/>
        <w:rPr>
          <w:sz w:val="22"/>
          <w:szCs w:val="22"/>
        </w:rPr>
      </w:pPr>
    </w:p>
    <w:p w:rsidR="004A6F8D" w:rsidRPr="00AF53B8" w:rsidRDefault="004A6F8D" w:rsidP="00A70330">
      <w:pPr>
        <w:numPr>
          <w:ilvl w:val="0"/>
          <w:numId w:val="16"/>
        </w:numPr>
        <w:jc w:val="center"/>
        <w:rPr>
          <w:b/>
          <w:sz w:val="22"/>
          <w:szCs w:val="22"/>
        </w:rPr>
      </w:pPr>
      <w:r w:rsidRPr="00AF53B8">
        <w:rPr>
          <w:b/>
          <w:sz w:val="22"/>
          <w:szCs w:val="22"/>
        </w:rPr>
        <w:t>ПРАВА И ОБЯЗАННОСТИ СТОРОН</w:t>
      </w:r>
    </w:p>
    <w:p w:rsidR="00046309" w:rsidRPr="00A52835" w:rsidRDefault="00046309" w:rsidP="00433EDA">
      <w:pPr>
        <w:numPr>
          <w:ilvl w:val="1"/>
          <w:numId w:val="16"/>
        </w:numPr>
        <w:ind w:left="567" w:hanging="567"/>
        <w:rPr>
          <w:b/>
          <w:sz w:val="22"/>
          <w:szCs w:val="22"/>
        </w:rPr>
      </w:pPr>
      <w:r w:rsidRPr="00A52835">
        <w:rPr>
          <w:b/>
          <w:sz w:val="22"/>
          <w:szCs w:val="22"/>
        </w:rPr>
        <w:t>Фрахтовщик</w:t>
      </w:r>
      <w:r w:rsidR="004A6F8D" w:rsidRPr="00A52835">
        <w:rPr>
          <w:b/>
          <w:sz w:val="22"/>
          <w:szCs w:val="22"/>
        </w:rPr>
        <w:t xml:space="preserve"> имеет право:</w:t>
      </w:r>
    </w:p>
    <w:p w:rsidR="00642AD0" w:rsidRPr="00642AD0" w:rsidRDefault="004A6F8D" w:rsidP="00642AD0">
      <w:pPr>
        <w:numPr>
          <w:ilvl w:val="2"/>
          <w:numId w:val="9"/>
        </w:numPr>
        <w:tabs>
          <w:tab w:val="clear" w:pos="720"/>
        </w:tabs>
        <w:ind w:left="567" w:hanging="567"/>
        <w:jc w:val="both"/>
        <w:rPr>
          <w:sz w:val="22"/>
          <w:szCs w:val="22"/>
        </w:rPr>
      </w:pPr>
      <w:r w:rsidRPr="00AF53B8">
        <w:rPr>
          <w:sz w:val="22"/>
          <w:szCs w:val="22"/>
        </w:rP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w:t>
      </w:r>
      <w:r w:rsidR="00A52835">
        <w:rPr>
          <w:sz w:val="22"/>
          <w:szCs w:val="22"/>
        </w:rPr>
        <w:t xml:space="preserve">). </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Производить перерасчет стоимости предоставляемой услуги по настоящему Договору в связи с изменением </w:t>
      </w:r>
      <w:r w:rsidR="00046309" w:rsidRPr="00AF53B8">
        <w:rPr>
          <w:sz w:val="22"/>
          <w:szCs w:val="22"/>
        </w:rPr>
        <w:t>Фрахтователем</w:t>
      </w:r>
      <w:r w:rsidRPr="00AF53B8">
        <w:rPr>
          <w:sz w:val="22"/>
          <w:szCs w:val="22"/>
        </w:rPr>
        <w:t xml:space="preserve"> программы поездки.</w:t>
      </w:r>
    </w:p>
    <w:p w:rsidR="00A17236" w:rsidRPr="00AF53B8" w:rsidRDefault="00046309" w:rsidP="00433EDA">
      <w:pPr>
        <w:numPr>
          <w:ilvl w:val="2"/>
          <w:numId w:val="9"/>
        </w:numPr>
        <w:tabs>
          <w:tab w:val="clear" w:pos="720"/>
        </w:tabs>
        <w:ind w:left="567" w:hanging="567"/>
        <w:jc w:val="both"/>
        <w:rPr>
          <w:sz w:val="22"/>
          <w:szCs w:val="22"/>
        </w:rPr>
      </w:pPr>
      <w:r w:rsidRPr="00AF53B8">
        <w:rPr>
          <w:sz w:val="22"/>
          <w:szCs w:val="22"/>
        </w:rPr>
        <w:t xml:space="preserve">Приостановить перевозку, в случае задержки оплаты Фрахтователем, до момента получения информации, подтверждающей факт оплаты причитающейся суммы, предупредив об этом Фрахтователя за </w:t>
      </w:r>
      <w:r w:rsidR="00ED6192" w:rsidRPr="00AF53B8">
        <w:rPr>
          <w:sz w:val="22"/>
          <w:szCs w:val="22"/>
        </w:rPr>
        <w:t xml:space="preserve">3 (Три) рабочих дня в письменном виде, в том числе по электронной почте: </w:t>
      </w:r>
      <w:r w:rsidR="008943CE" w:rsidRPr="008943CE">
        <w:rPr>
          <w:sz w:val="22"/>
          <w:szCs w:val="22"/>
          <w:highlight w:val="yellow"/>
        </w:rPr>
        <w:t>____________</w:t>
      </w:r>
      <w:r w:rsidR="00ED6192" w:rsidRPr="00AF53B8">
        <w:rPr>
          <w:sz w:val="22"/>
          <w:szCs w:val="22"/>
        </w:rPr>
        <w:t>или факсимильной с</w:t>
      </w:r>
      <w:r w:rsidR="007A0F77">
        <w:rPr>
          <w:sz w:val="22"/>
          <w:szCs w:val="22"/>
        </w:rPr>
        <w:t xml:space="preserve">вязи: </w:t>
      </w:r>
      <w:r w:rsidR="008943CE" w:rsidRPr="008943CE">
        <w:rPr>
          <w:sz w:val="22"/>
          <w:szCs w:val="22"/>
          <w:highlight w:val="yellow"/>
        </w:rPr>
        <w:t>_______.</w:t>
      </w:r>
    </w:p>
    <w:p w:rsidR="004A6F8D" w:rsidRPr="00A52835" w:rsidRDefault="00A17236" w:rsidP="00433EDA">
      <w:pPr>
        <w:numPr>
          <w:ilvl w:val="1"/>
          <w:numId w:val="9"/>
        </w:numPr>
        <w:tabs>
          <w:tab w:val="clear" w:pos="540"/>
        </w:tabs>
        <w:ind w:left="567" w:hanging="567"/>
        <w:rPr>
          <w:b/>
          <w:sz w:val="22"/>
          <w:szCs w:val="22"/>
        </w:rPr>
      </w:pPr>
      <w:r w:rsidRPr="00A52835">
        <w:rPr>
          <w:b/>
          <w:sz w:val="22"/>
          <w:szCs w:val="22"/>
        </w:rPr>
        <w:t xml:space="preserve">Фрахтовщик </w:t>
      </w:r>
      <w:r w:rsidR="004A6F8D" w:rsidRPr="00A52835">
        <w:rPr>
          <w:b/>
          <w:sz w:val="22"/>
          <w:szCs w:val="22"/>
        </w:rPr>
        <w:t>обязуется:</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Обеспечивать подачу </w:t>
      </w:r>
      <w:r w:rsidR="001F63A0" w:rsidRPr="00AF53B8">
        <w:rPr>
          <w:sz w:val="22"/>
          <w:szCs w:val="22"/>
        </w:rPr>
        <w:t>ТС</w:t>
      </w:r>
      <w:r w:rsidRPr="00AF53B8">
        <w:rPr>
          <w:sz w:val="22"/>
          <w:szCs w:val="22"/>
        </w:rPr>
        <w:t xml:space="preserve"> к пунктам назначения во время указанное в заявке</w:t>
      </w:r>
      <w:r w:rsidR="00A52835">
        <w:rPr>
          <w:sz w:val="22"/>
          <w:szCs w:val="22"/>
        </w:rPr>
        <w:t>.</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Подавать на посадку технически исправные </w:t>
      </w:r>
      <w:r w:rsidR="001F63A0" w:rsidRPr="00AF53B8">
        <w:rPr>
          <w:sz w:val="22"/>
          <w:szCs w:val="22"/>
        </w:rPr>
        <w:t>ТС</w:t>
      </w:r>
      <w:r w:rsidRPr="00AF53B8">
        <w:rPr>
          <w:sz w:val="22"/>
          <w:szCs w:val="22"/>
        </w:rPr>
        <w:t xml:space="preserve"> в состоянии, пригодном для перевозки указанного в заявке количества пассажиров.</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Доставлять пассажиров, вверенных ему </w:t>
      </w:r>
      <w:r w:rsidR="00A17236" w:rsidRPr="00AF53B8">
        <w:rPr>
          <w:sz w:val="22"/>
          <w:szCs w:val="22"/>
        </w:rPr>
        <w:t>Фрахтователем</w:t>
      </w:r>
      <w:r w:rsidRPr="00AF53B8">
        <w:rPr>
          <w:sz w:val="22"/>
          <w:szCs w:val="22"/>
        </w:rPr>
        <w:t xml:space="preserve">, в пункты назначения, на основании согласованного маршрута перевозки. </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Своевременно оформлять надлежащие документы</w:t>
      </w:r>
      <w:r w:rsidR="00987DBC">
        <w:rPr>
          <w:sz w:val="22"/>
          <w:szCs w:val="22"/>
        </w:rPr>
        <w:t xml:space="preserve"> (талоны Заказчика, акты выполненных работ/оказанных услуг, счета на оплату)</w:t>
      </w:r>
      <w:r w:rsidRPr="00AF53B8">
        <w:rPr>
          <w:sz w:val="22"/>
          <w:szCs w:val="22"/>
        </w:rPr>
        <w:t>.</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Сообщать </w:t>
      </w:r>
      <w:r w:rsidR="00A17236" w:rsidRPr="00AF53B8">
        <w:rPr>
          <w:sz w:val="22"/>
          <w:szCs w:val="22"/>
        </w:rPr>
        <w:t>Фрахтователю</w:t>
      </w:r>
      <w:r w:rsidRPr="00AF53B8">
        <w:rPr>
          <w:sz w:val="22"/>
          <w:szCs w:val="22"/>
        </w:rPr>
        <w:t xml:space="preserve"> об изменении цен на услуги в срок не менее чем за </w:t>
      </w:r>
      <w:r w:rsidR="00A17236" w:rsidRPr="00AF53B8">
        <w:rPr>
          <w:sz w:val="22"/>
          <w:szCs w:val="22"/>
        </w:rPr>
        <w:t xml:space="preserve">14 (Четырнадцать) </w:t>
      </w:r>
      <w:r w:rsidRPr="00AF53B8">
        <w:rPr>
          <w:sz w:val="22"/>
          <w:szCs w:val="22"/>
        </w:rPr>
        <w:t xml:space="preserve">календарных дней до их вступления в силу. </w:t>
      </w:r>
    </w:p>
    <w:p w:rsidR="004A6F8D" w:rsidRPr="00AF53B8" w:rsidRDefault="00A17236" w:rsidP="00433EDA">
      <w:pPr>
        <w:numPr>
          <w:ilvl w:val="2"/>
          <w:numId w:val="9"/>
        </w:numPr>
        <w:tabs>
          <w:tab w:val="clear" w:pos="720"/>
        </w:tabs>
        <w:ind w:left="567" w:hanging="567"/>
        <w:jc w:val="both"/>
        <w:rPr>
          <w:sz w:val="22"/>
          <w:szCs w:val="22"/>
        </w:rPr>
      </w:pPr>
      <w:r w:rsidRPr="00AF53B8">
        <w:rPr>
          <w:sz w:val="22"/>
          <w:szCs w:val="22"/>
        </w:rPr>
        <w:t>В</w:t>
      </w:r>
      <w:r w:rsidR="004A6F8D" w:rsidRPr="00AF53B8">
        <w:rPr>
          <w:sz w:val="22"/>
          <w:szCs w:val="22"/>
        </w:rPr>
        <w:t xml:space="preserve"> случае возникновения технической неисправности </w:t>
      </w:r>
      <w:r w:rsidR="001F63A0" w:rsidRPr="00AF53B8">
        <w:rPr>
          <w:sz w:val="22"/>
          <w:szCs w:val="22"/>
        </w:rPr>
        <w:t>ТС</w:t>
      </w:r>
      <w:r w:rsidR="004A6F8D" w:rsidRPr="00AF53B8">
        <w:rPr>
          <w:sz w:val="22"/>
          <w:szCs w:val="22"/>
        </w:rPr>
        <w:t xml:space="preserve">, которая не может быть ликвидирована на месте силами водителей, или других непредвиденных ситуаций, в разумные сроки осуществить замену другим </w:t>
      </w:r>
      <w:r w:rsidRPr="00AF53B8">
        <w:rPr>
          <w:sz w:val="22"/>
          <w:szCs w:val="22"/>
        </w:rPr>
        <w:t>транспортом</w:t>
      </w:r>
      <w:r w:rsidR="004A6F8D" w:rsidRPr="00AF53B8">
        <w:rPr>
          <w:sz w:val="22"/>
          <w:szCs w:val="22"/>
        </w:rPr>
        <w:t>.</w:t>
      </w:r>
    </w:p>
    <w:p w:rsidR="00A17236" w:rsidRPr="00AF53B8" w:rsidRDefault="00A17236" w:rsidP="00433EDA">
      <w:pPr>
        <w:numPr>
          <w:ilvl w:val="2"/>
          <w:numId w:val="9"/>
        </w:numPr>
        <w:tabs>
          <w:tab w:val="clear" w:pos="720"/>
        </w:tabs>
        <w:ind w:left="567" w:hanging="567"/>
        <w:jc w:val="both"/>
        <w:rPr>
          <w:sz w:val="22"/>
          <w:szCs w:val="22"/>
        </w:rPr>
      </w:pPr>
      <w:r w:rsidRPr="00AF53B8">
        <w:rPr>
          <w:sz w:val="22"/>
          <w:szCs w:val="22"/>
        </w:rPr>
        <w:t xml:space="preserve">По желанию </w:t>
      </w:r>
      <w:r w:rsidR="00F75290" w:rsidRPr="00AF53B8">
        <w:rPr>
          <w:sz w:val="22"/>
          <w:szCs w:val="22"/>
        </w:rPr>
        <w:t xml:space="preserve">Фрахтователя и за его счет обеспечивать страхование пассажиров Фрахтователя. </w:t>
      </w:r>
    </w:p>
    <w:p w:rsidR="004A6F8D" w:rsidRPr="00A52835" w:rsidRDefault="00F75290" w:rsidP="00433EDA">
      <w:pPr>
        <w:numPr>
          <w:ilvl w:val="1"/>
          <w:numId w:val="9"/>
        </w:numPr>
        <w:tabs>
          <w:tab w:val="clear" w:pos="540"/>
        </w:tabs>
        <w:ind w:left="567" w:hanging="567"/>
        <w:rPr>
          <w:b/>
          <w:sz w:val="22"/>
          <w:szCs w:val="22"/>
        </w:rPr>
      </w:pPr>
      <w:r w:rsidRPr="00A52835">
        <w:rPr>
          <w:b/>
          <w:sz w:val="22"/>
          <w:szCs w:val="22"/>
        </w:rPr>
        <w:t>Фрахтователь</w:t>
      </w:r>
      <w:r w:rsidR="004A6F8D" w:rsidRPr="00A52835">
        <w:rPr>
          <w:b/>
          <w:sz w:val="22"/>
          <w:szCs w:val="22"/>
        </w:rPr>
        <w:t xml:space="preserve"> имеет право:</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Получать информацию, касающуюся стоимости автотранспортных услуг и консультироваться у </w:t>
      </w:r>
      <w:r w:rsidR="00F75290" w:rsidRPr="00AF53B8">
        <w:rPr>
          <w:sz w:val="22"/>
          <w:szCs w:val="22"/>
        </w:rPr>
        <w:t>Фрахтовщика</w:t>
      </w:r>
      <w:r w:rsidRPr="00AF53B8">
        <w:rPr>
          <w:sz w:val="22"/>
          <w:szCs w:val="22"/>
        </w:rPr>
        <w:t xml:space="preserve"> по вопросам связанным с исполнением предмета, настоящего Договора.</w:t>
      </w:r>
    </w:p>
    <w:p w:rsidR="004A6F8D" w:rsidRPr="00F713C3" w:rsidRDefault="00037123" w:rsidP="00433EDA">
      <w:pPr>
        <w:numPr>
          <w:ilvl w:val="1"/>
          <w:numId w:val="9"/>
        </w:numPr>
        <w:tabs>
          <w:tab w:val="clear" w:pos="540"/>
        </w:tabs>
        <w:ind w:left="567" w:hanging="567"/>
        <w:rPr>
          <w:b/>
          <w:sz w:val="22"/>
          <w:szCs w:val="22"/>
        </w:rPr>
      </w:pPr>
      <w:r w:rsidRPr="00F713C3">
        <w:rPr>
          <w:b/>
          <w:sz w:val="22"/>
          <w:szCs w:val="22"/>
        </w:rPr>
        <w:t>Фрахтователь</w:t>
      </w:r>
      <w:r w:rsidR="004A6F8D" w:rsidRPr="00F713C3">
        <w:rPr>
          <w:b/>
          <w:sz w:val="22"/>
          <w:szCs w:val="22"/>
        </w:rPr>
        <w:t xml:space="preserve"> обязуется:</w:t>
      </w:r>
    </w:p>
    <w:p w:rsidR="00F75290" w:rsidRPr="00AF53B8" w:rsidRDefault="004A6F8D" w:rsidP="00433EDA">
      <w:pPr>
        <w:numPr>
          <w:ilvl w:val="2"/>
          <w:numId w:val="9"/>
        </w:numPr>
        <w:tabs>
          <w:tab w:val="clear" w:pos="720"/>
        </w:tabs>
        <w:ind w:left="567" w:hanging="567"/>
        <w:jc w:val="both"/>
        <w:rPr>
          <w:sz w:val="22"/>
          <w:szCs w:val="22"/>
        </w:rPr>
      </w:pPr>
      <w:r w:rsidRPr="00AF53B8">
        <w:rPr>
          <w:sz w:val="22"/>
          <w:szCs w:val="22"/>
        </w:rPr>
        <w:t>Указывать в заявке</w:t>
      </w:r>
      <w:r w:rsidR="00F75290" w:rsidRPr="00AF53B8">
        <w:rPr>
          <w:sz w:val="22"/>
          <w:szCs w:val="22"/>
        </w:rPr>
        <w:t xml:space="preserve"> (Приложении №1) </w:t>
      </w:r>
      <w:r w:rsidRPr="00AF53B8">
        <w:rPr>
          <w:sz w:val="22"/>
          <w:szCs w:val="22"/>
        </w:rPr>
        <w:t>сведения в полном объеме, подробно с указанием точного маршрута.</w:t>
      </w:r>
    </w:p>
    <w:p w:rsidR="00037123" w:rsidRPr="00AF53B8" w:rsidRDefault="00037123" w:rsidP="00433EDA">
      <w:pPr>
        <w:numPr>
          <w:ilvl w:val="2"/>
          <w:numId w:val="9"/>
        </w:numPr>
        <w:tabs>
          <w:tab w:val="clear" w:pos="720"/>
        </w:tabs>
        <w:ind w:left="567" w:hanging="567"/>
        <w:jc w:val="both"/>
        <w:rPr>
          <w:sz w:val="22"/>
          <w:szCs w:val="22"/>
        </w:rPr>
      </w:pPr>
      <w:r w:rsidRPr="00AF53B8">
        <w:rPr>
          <w:sz w:val="22"/>
          <w:szCs w:val="22"/>
        </w:rPr>
        <w:t>П</w:t>
      </w:r>
      <w:r w:rsidR="004A6F8D" w:rsidRPr="00AF53B8">
        <w:rPr>
          <w:sz w:val="22"/>
          <w:szCs w:val="22"/>
        </w:rPr>
        <w:t xml:space="preserve">роводить инструктаж </w:t>
      </w:r>
      <w:r w:rsidRPr="00AF53B8">
        <w:rPr>
          <w:sz w:val="22"/>
          <w:szCs w:val="22"/>
        </w:rPr>
        <w:t>пассажиров</w:t>
      </w:r>
      <w:r w:rsidR="004A6F8D" w:rsidRPr="00AF53B8">
        <w:rPr>
          <w:sz w:val="22"/>
          <w:szCs w:val="22"/>
        </w:rPr>
        <w:t xml:space="preserve"> о правилах поведения в пути следован</w:t>
      </w:r>
      <w:r w:rsidR="001F63A0" w:rsidRPr="00AF53B8">
        <w:rPr>
          <w:sz w:val="22"/>
          <w:szCs w:val="22"/>
        </w:rPr>
        <w:t>ия и правилах пользования ТС</w:t>
      </w:r>
      <w:r w:rsidR="004A6F8D" w:rsidRPr="00AF53B8">
        <w:rPr>
          <w:sz w:val="22"/>
          <w:szCs w:val="22"/>
        </w:rPr>
        <w:t>.</w:t>
      </w:r>
    </w:p>
    <w:p w:rsidR="0003712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Использовать </w:t>
      </w:r>
      <w:r w:rsidR="001F63A0" w:rsidRPr="00AF53B8">
        <w:rPr>
          <w:sz w:val="22"/>
          <w:szCs w:val="22"/>
        </w:rPr>
        <w:t>ТС</w:t>
      </w:r>
      <w:r w:rsidRPr="00AF53B8">
        <w:rPr>
          <w:sz w:val="22"/>
          <w:szCs w:val="22"/>
        </w:rPr>
        <w:t xml:space="preserve"> по назначению </w:t>
      </w:r>
      <w:r w:rsidR="00037123" w:rsidRPr="00AF53B8">
        <w:rPr>
          <w:sz w:val="22"/>
          <w:szCs w:val="22"/>
        </w:rPr>
        <w:t xml:space="preserve">и </w:t>
      </w:r>
      <w:r w:rsidRPr="00AF53B8">
        <w:rPr>
          <w:sz w:val="22"/>
          <w:szCs w:val="22"/>
        </w:rPr>
        <w:t xml:space="preserve">в соответствии </w:t>
      </w:r>
      <w:r w:rsidR="00037123" w:rsidRPr="00AF53B8">
        <w:rPr>
          <w:sz w:val="22"/>
          <w:szCs w:val="22"/>
        </w:rPr>
        <w:t>с заявкой</w:t>
      </w:r>
      <w:r w:rsidRPr="00AF53B8">
        <w:rPr>
          <w:sz w:val="22"/>
          <w:szCs w:val="22"/>
        </w:rPr>
        <w:t xml:space="preserve">, не требовать от водителя дополнительных услуг, не предусмотренных настоящим Договором, не соответствующих заявке </w:t>
      </w:r>
      <w:r w:rsidR="001F63A0" w:rsidRPr="00AF53B8">
        <w:rPr>
          <w:sz w:val="22"/>
          <w:szCs w:val="22"/>
        </w:rPr>
        <w:t>Фрахтователя</w:t>
      </w:r>
      <w:r w:rsidRPr="00AF53B8">
        <w:rPr>
          <w:sz w:val="22"/>
          <w:szCs w:val="22"/>
        </w:rPr>
        <w:t xml:space="preserve"> и/или противоречащих</w:t>
      </w:r>
      <w:r w:rsidR="00037123" w:rsidRPr="00AF53B8">
        <w:rPr>
          <w:sz w:val="22"/>
          <w:szCs w:val="22"/>
        </w:rPr>
        <w:t xml:space="preserve"> ПДД и/или законодательству РФ.</w:t>
      </w:r>
    </w:p>
    <w:p w:rsidR="0003712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Не перевозить в салоне </w:t>
      </w:r>
      <w:r w:rsidR="001F63A0" w:rsidRPr="00AF53B8">
        <w:rPr>
          <w:sz w:val="22"/>
          <w:szCs w:val="22"/>
        </w:rPr>
        <w:t>ТС</w:t>
      </w:r>
      <w:r w:rsidRPr="00AF53B8">
        <w:rPr>
          <w:sz w:val="22"/>
          <w:szCs w:val="22"/>
        </w:rPr>
        <w:t xml:space="preserve"> огнеопасные, взрывчатые, легковоспламеняющиеся, отравляющие, ядовитые, едкие, зловонные и наркотические вещества. Предметы и вещи, габаритом более 100х50х30 см, огнестрельное оружие, колющие и режущие предметы без чехлов, или в не завернутом виде, предметы и вещи, загрязняющие подвижной состав, любые бытовые приборы, строительный инвентарь, а также багаж, который может нанести порчу имуществу </w:t>
      </w:r>
      <w:r w:rsidR="00037123" w:rsidRPr="00AF53B8">
        <w:rPr>
          <w:sz w:val="22"/>
          <w:szCs w:val="22"/>
        </w:rPr>
        <w:t>Фрахтовщика</w:t>
      </w:r>
      <w:r w:rsidRPr="00AF53B8">
        <w:rPr>
          <w:sz w:val="22"/>
          <w:szCs w:val="22"/>
        </w:rPr>
        <w:t xml:space="preserve">; </w:t>
      </w:r>
    </w:p>
    <w:p w:rsidR="00037123" w:rsidRPr="00AF53B8" w:rsidRDefault="004A6F8D" w:rsidP="00433EDA">
      <w:pPr>
        <w:numPr>
          <w:ilvl w:val="2"/>
          <w:numId w:val="9"/>
        </w:numPr>
        <w:tabs>
          <w:tab w:val="clear" w:pos="720"/>
        </w:tabs>
        <w:ind w:left="567" w:hanging="567"/>
        <w:jc w:val="both"/>
        <w:rPr>
          <w:sz w:val="22"/>
          <w:szCs w:val="22"/>
        </w:rPr>
      </w:pPr>
      <w:r w:rsidRPr="00AF53B8">
        <w:rPr>
          <w:sz w:val="22"/>
          <w:szCs w:val="22"/>
        </w:rPr>
        <w:t>В целях безопасности пассажиров без видимой причины не отвлекать водителя 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ГИБДД.</w:t>
      </w:r>
    </w:p>
    <w:p w:rsidR="004A6F8D" w:rsidRPr="00AF53B8" w:rsidRDefault="00037123" w:rsidP="00433EDA">
      <w:pPr>
        <w:numPr>
          <w:ilvl w:val="2"/>
          <w:numId w:val="9"/>
        </w:numPr>
        <w:tabs>
          <w:tab w:val="clear" w:pos="720"/>
        </w:tabs>
        <w:ind w:left="567" w:hanging="567"/>
        <w:jc w:val="both"/>
        <w:rPr>
          <w:sz w:val="22"/>
          <w:szCs w:val="22"/>
        </w:rPr>
      </w:pPr>
      <w:r w:rsidRPr="00AF53B8">
        <w:rPr>
          <w:sz w:val="22"/>
          <w:szCs w:val="22"/>
        </w:rPr>
        <w:t xml:space="preserve">Принять и подписать все предусмотренные настоящим договоров документы. </w:t>
      </w:r>
    </w:p>
    <w:p w:rsidR="00037123" w:rsidRPr="00AF53B8" w:rsidRDefault="00037123" w:rsidP="00433EDA">
      <w:pPr>
        <w:numPr>
          <w:ilvl w:val="2"/>
          <w:numId w:val="9"/>
        </w:numPr>
        <w:tabs>
          <w:tab w:val="clear" w:pos="720"/>
        </w:tabs>
        <w:ind w:left="567" w:hanging="567"/>
        <w:jc w:val="both"/>
        <w:rPr>
          <w:sz w:val="22"/>
          <w:szCs w:val="22"/>
        </w:rPr>
      </w:pPr>
      <w:r w:rsidRPr="00AF53B8">
        <w:rPr>
          <w:sz w:val="22"/>
          <w:szCs w:val="22"/>
        </w:rPr>
        <w:t xml:space="preserve">Оплатить автотранспортные услуги в соответствии с условиями настоящего договора. </w:t>
      </w:r>
    </w:p>
    <w:p w:rsidR="004A6F8D" w:rsidRPr="00AF53B8" w:rsidRDefault="004A6F8D"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ОТВЕТСТВЕННОСТЬ СТОРОН</w:t>
      </w:r>
    </w:p>
    <w:p w:rsidR="004A6F8D" w:rsidRPr="00F713C3" w:rsidRDefault="004A6F8D" w:rsidP="00433EDA">
      <w:pPr>
        <w:numPr>
          <w:ilvl w:val="1"/>
          <w:numId w:val="9"/>
        </w:numPr>
        <w:tabs>
          <w:tab w:val="clear" w:pos="540"/>
        </w:tabs>
        <w:ind w:left="567" w:hanging="567"/>
        <w:rPr>
          <w:b/>
          <w:sz w:val="22"/>
          <w:szCs w:val="22"/>
        </w:rPr>
      </w:pPr>
      <w:r w:rsidRPr="00F713C3">
        <w:rPr>
          <w:b/>
          <w:sz w:val="22"/>
          <w:szCs w:val="22"/>
        </w:rPr>
        <w:t xml:space="preserve">Ответственность </w:t>
      </w:r>
      <w:r w:rsidR="008D3463" w:rsidRPr="00F713C3">
        <w:rPr>
          <w:b/>
          <w:sz w:val="22"/>
          <w:szCs w:val="22"/>
        </w:rPr>
        <w:t>Фрахтовщика</w:t>
      </w:r>
      <w:r w:rsidRPr="00F713C3">
        <w:rPr>
          <w:b/>
          <w:sz w:val="22"/>
          <w:szCs w:val="22"/>
        </w:rPr>
        <w:t>:</w:t>
      </w:r>
    </w:p>
    <w:p w:rsidR="008D346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В случае срыва поездки по вине </w:t>
      </w:r>
      <w:r w:rsidR="008D3463" w:rsidRPr="00AF53B8">
        <w:rPr>
          <w:sz w:val="22"/>
          <w:szCs w:val="22"/>
        </w:rPr>
        <w:t>Фрахтовщика</w:t>
      </w:r>
      <w:r w:rsidRPr="00AF53B8">
        <w:rPr>
          <w:sz w:val="22"/>
          <w:szCs w:val="22"/>
        </w:rPr>
        <w:t xml:space="preserve"> (неподача автобуса на место посадки или отказ от заказа менее чем за </w:t>
      </w:r>
      <w:r w:rsidR="008D3463" w:rsidRPr="00AF53B8">
        <w:rPr>
          <w:sz w:val="22"/>
          <w:szCs w:val="22"/>
        </w:rPr>
        <w:t>один час</w:t>
      </w:r>
      <w:r w:rsidRPr="00AF53B8">
        <w:rPr>
          <w:sz w:val="22"/>
          <w:szCs w:val="22"/>
        </w:rPr>
        <w:t xml:space="preserve">) </w:t>
      </w:r>
      <w:r w:rsidR="008D3463" w:rsidRPr="00AF53B8">
        <w:rPr>
          <w:sz w:val="22"/>
          <w:szCs w:val="22"/>
        </w:rPr>
        <w:t>последний</w:t>
      </w:r>
      <w:r w:rsidR="006B0880">
        <w:rPr>
          <w:sz w:val="22"/>
          <w:szCs w:val="22"/>
        </w:rPr>
        <w:t xml:space="preserve"> оплачивает 2</w:t>
      </w:r>
      <w:r w:rsidRPr="00AF53B8">
        <w:rPr>
          <w:sz w:val="22"/>
          <w:szCs w:val="22"/>
        </w:rPr>
        <w:t>0 % стоимости заказа.</w:t>
      </w:r>
    </w:p>
    <w:p w:rsidR="008D3463" w:rsidRPr="00AF53B8" w:rsidRDefault="008D3463" w:rsidP="00433EDA">
      <w:pPr>
        <w:numPr>
          <w:ilvl w:val="2"/>
          <w:numId w:val="9"/>
        </w:numPr>
        <w:tabs>
          <w:tab w:val="clear" w:pos="720"/>
        </w:tabs>
        <w:ind w:left="567" w:hanging="567"/>
        <w:jc w:val="both"/>
        <w:rPr>
          <w:sz w:val="22"/>
          <w:szCs w:val="22"/>
        </w:rPr>
      </w:pPr>
      <w:r w:rsidRPr="00AF53B8">
        <w:rPr>
          <w:sz w:val="22"/>
          <w:szCs w:val="22"/>
        </w:rPr>
        <w:t>Фрахтовщик несет ответственность в размере 20% в час от суммы предполагаемой оплаты за несвоевременное предоставление автотранспорта (опоздание более одного часа).</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За нарушение </w:t>
      </w:r>
      <w:r w:rsidR="001F63A0" w:rsidRPr="00AF53B8">
        <w:rPr>
          <w:sz w:val="22"/>
          <w:szCs w:val="22"/>
        </w:rPr>
        <w:t>Фрахтователем</w:t>
      </w:r>
      <w:r w:rsidRPr="00AF53B8">
        <w:rPr>
          <w:sz w:val="22"/>
          <w:szCs w:val="22"/>
        </w:rPr>
        <w:t xml:space="preserve"> п.4.4.5 </w:t>
      </w:r>
      <w:r w:rsidR="001F63A0" w:rsidRPr="00AF53B8">
        <w:rPr>
          <w:sz w:val="22"/>
          <w:szCs w:val="22"/>
        </w:rPr>
        <w:t>Фрахтовщик</w:t>
      </w:r>
      <w:r w:rsidRPr="00AF53B8">
        <w:rPr>
          <w:sz w:val="22"/>
          <w:szCs w:val="22"/>
        </w:rPr>
        <w:t xml:space="preserve"> ответственность не несет.</w:t>
      </w:r>
    </w:p>
    <w:p w:rsidR="004A6F8D" w:rsidRPr="00F713C3" w:rsidRDefault="004A6F8D" w:rsidP="00433EDA">
      <w:pPr>
        <w:numPr>
          <w:ilvl w:val="1"/>
          <w:numId w:val="9"/>
        </w:numPr>
        <w:tabs>
          <w:tab w:val="clear" w:pos="540"/>
        </w:tabs>
        <w:ind w:left="567" w:hanging="567"/>
        <w:rPr>
          <w:b/>
          <w:sz w:val="22"/>
          <w:szCs w:val="22"/>
        </w:rPr>
      </w:pPr>
      <w:r w:rsidRPr="00F713C3">
        <w:rPr>
          <w:b/>
          <w:sz w:val="22"/>
          <w:szCs w:val="22"/>
        </w:rPr>
        <w:t xml:space="preserve">Ответственность </w:t>
      </w:r>
      <w:r w:rsidR="008D3463" w:rsidRPr="00F713C3">
        <w:rPr>
          <w:b/>
          <w:sz w:val="22"/>
          <w:szCs w:val="22"/>
        </w:rPr>
        <w:t>Фрахтователя</w:t>
      </w:r>
      <w:r w:rsidRPr="00F713C3">
        <w:rPr>
          <w:b/>
          <w:sz w:val="22"/>
          <w:szCs w:val="22"/>
        </w:rPr>
        <w:t>:</w:t>
      </w:r>
    </w:p>
    <w:p w:rsidR="008D346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В случае отмены или переноса поездки, </w:t>
      </w:r>
      <w:r w:rsidR="008D3463" w:rsidRPr="00AF53B8">
        <w:rPr>
          <w:sz w:val="22"/>
          <w:szCs w:val="22"/>
        </w:rPr>
        <w:t>Фрахтователь</w:t>
      </w:r>
      <w:r w:rsidRPr="00AF53B8">
        <w:rPr>
          <w:sz w:val="22"/>
          <w:szCs w:val="22"/>
        </w:rPr>
        <w:t xml:space="preserve"> обязан сообщить об этом </w:t>
      </w:r>
      <w:r w:rsidR="008D3463" w:rsidRPr="00AF53B8">
        <w:rPr>
          <w:sz w:val="22"/>
          <w:szCs w:val="22"/>
        </w:rPr>
        <w:t>Фрахтовщи</w:t>
      </w:r>
      <w:r w:rsidRPr="00AF53B8">
        <w:rPr>
          <w:sz w:val="22"/>
          <w:szCs w:val="22"/>
        </w:rPr>
        <w:t xml:space="preserve">ку не менее чем за </w:t>
      </w:r>
      <w:r w:rsidR="00A66268" w:rsidRPr="00AF53B8">
        <w:rPr>
          <w:sz w:val="22"/>
          <w:szCs w:val="22"/>
        </w:rPr>
        <w:t>1</w:t>
      </w:r>
      <w:r w:rsidR="0069757E" w:rsidRPr="00AF53B8">
        <w:rPr>
          <w:sz w:val="22"/>
          <w:szCs w:val="22"/>
        </w:rPr>
        <w:t xml:space="preserve"> (</w:t>
      </w:r>
      <w:r w:rsidR="00A66268" w:rsidRPr="00AF53B8">
        <w:rPr>
          <w:sz w:val="22"/>
          <w:szCs w:val="22"/>
        </w:rPr>
        <w:t xml:space="preserve">Один) </w:t>
      </w:r>
      <w:r w:rsidR="008D3463" w:rsidRPr="00AF53B8">
        <w:rPr>
          <w:sz w:val="22"/>
          <w:szCs w:val="22"/>
        </w:rPr>
        <w:t>час</w:t>
      </w:r>
      <w:r w:rsidR="0069757E" w:rsidRPr="00AF53B8">
        <w:rPr>
          <w:sz w:val="22"/>
          <w:szCs w:val="22"/>
        </w:rPr>
        <w:t xml:space="preserve"> до предполагаемого времени исполнения заказа</w:t>
      </w:r>
      <w:r w:rsidRPr="00AF53B8">
        <w:rPr>
          <w:sz w:val="22"/>
          <w:szCs w:val="22"/>
        </w:rPr>
        <w:t>.</w:t>
      </w:r>
    </w:p>
    <w:p w:rsidR="008D346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В случае </w:t>
      </w:r>
      <w:r w:rsidR="0069757E" w:rsidRPr="00AF53B8">
        <w:rPr>
          <w:sz w:val="22"/>
          <w:szCs w:val="22"/>
        </w:rPr>
        <w:t xml:space="preserve">нарушения Фрахтователем условий п. 5.2.1. </w:t>
      </w:r>
      <w:r w:rsidRPr="00AF53B8">
        <w:rPr>
          <w:sz w:val="22"/>
          <w:szCs w:val="22"/>
        </w:rPr>
        <w:t xml:space="preserve">последний оплачивает </w:t>
      </w:r>
      <w:r w:rsidR="0069757E" w:rsidRPr="00AF53B8">
        <w:rPr>
          <w:sz w:val="22"/>
          <w:szCs w:val="22"/>
        </w:rPr>
        <w:t xml:space="preserve">неустойку </w:t>
      </w:r>
      <w:r w:rsidRPr="00AF53B8">
        <w:rPr>
          <w:sz w:val="22"/>
          <w:szCs w:val="22"/>
        </w:rPr>
        <w:t xml:space="preserve">50 % </w:t>
      </w:r>
      <w:r w:rsidR="0069757E" w:rsidRPr="00AF53B8">
        <w:rPr>
          <w:sz w:val="22"/>
          <w:szCs w:val="22"/>
        </w:rPr>
        <w:t xml:space="preserve">от </w:t>
      </w:r>
      <w:r w:rsidRPr="00AF53B8">
        <w:rPr>
          <w:sz w:val="22"/>
          <w:szCs w:val="22"/>
        </w:rPr>
        <w:t>стоимости заказа.</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В случае нарушения </w:t>
      </w:r>
      <w:r w:rsidR="00A66268" w:rsidRPr="00AF53B8">
        <w:rPr>
          <w:sz w:val="22"/>
          <w:szCs w:val="22"/>
        </w:rPr>
        <w:t>Фрахтователем</w:t>
      </w:r>
      <w:r w:rsidRPr="00AF53B8">
        <w:rPr>
          <w:sz w:val="22"/>
          <w:szCs w:val="22"/>
        </w:rPr>
        <w:t xml:space="preserve"> пунктов 4.4.</w:t>
      </w:r>
      <w:r w:rsidR="00BE5C5C" w:rsidRPr="00AF53B8">
        <w:rPr>
          <w:sz w:val="22"/>
          <w:szCs w:val="22"/>
        </w:rPr>
        <w:t>4</w:t>
      </w:r>
      <w:r w:rsidRPr="00AF53B8">
        <w:rPr>
          <w:sz w:val="22"/>
          <w:szCs w:val="22"/>
        </w:rPr>
        <w:t xml:space="preserve"> и 4.4.</w:t>
      </w:r>
      <w:r w:rsidR="00BE5C5C" w:rsidRPr="00AF53B8">
        <w:rPr>
          <w:sz w:val="22"/>
          <w:szCs w:val="22"/>
        </w:rPr>
        <w:t>5</w:t>
      </w:r>
      <w:r w:rsidRPr="00AF53B8">
        <w:rPr>
          <w:sz w:val="22"/>
          <w:szCs w:val="22"/>
        </w:rPr>
        <w:t xml:space="preserve"> настоящего Договора и нанесения порчи имущества </w:t>
      </w:r>
      <w:r w:rsidR="00BE5C5C" w:rsidRPr="00AF53B8">
        <w:rPr>
          <w:sz w:val="22"/>
          <w:szCs w:val="22"/>
        </w:rPr>
        <w:t>Фрахтовщика</w:t>
      </w:r>
      <w:r w:rsidRPr="00AF53B8">
        <w:rPr>
          <w:sz w:val="22"/>
          <w:szCs w:val="22"/>
        </w:rPr>
        <w:t xml:space="preserve">, все материальные (штрафные) и иные санкции возлагает на себя </w:t>
      </w:r>
      <w:r w:rsidR="00BE5C5C" w:rsidRPr="00AF53B8">
        <w:rPr>
          <w:sz w:val="22"/>
          <w:szCs w:val="22"/>
        </w:rPr>
        <w:t>Фрахтователь</w:t>
      </w:r>
      <w:r w:rsidRPr="00AF53B8">
        <w:rPr>
          <w:sz w:val="22"/>
          <w:szCs w:val="22"/>
        </w:rPr>
        <w:t xml:space="preserve">. При этом </w:t>
      </w:r>
      <w:r w:rsidR="00BE5C5C" w:rsidRPr="00AF53B8">
        <w:rPr>
          <w:sz w:val="22"/>
          <w:szCs w:val="22"/>
        </w:rPr>
        <w:t xml:space="preserve">Фрахтователь </w:t>
      </w:r>
      <w:r w:rsidRPr="00AF53B8">
        <w:rPr>
          <w:sz w:val="22"/>
          <w:szCs w:val="22"/>
        </w:rPr>
        <w:t xml:space="preserve">обязан всеми возможными способами содействовать водителю </w:t>
      </w:r>
      <w:r w:rsidR="00A66268" w:rsidRPr="00AF53B8">
        <w:rPr>
          <w:sz w:val="22"/>
          <w:szCs w:val="22"/>
        </w:rPr>
        <w:t>ТС</w:t>
      </w:r>
      <w:r w:rsidR="00BE5C5C" w:rsidRPr="00AF53B8">
        <w:rPr>
          <w:sz w:val="22"/>
          <w:szCs w:val="22"/>
        </w:rPr>
        <w:t xml:space="preserve"> </w:t>
      </w:r>
      <w:r w:rsidRPr="00AF53B8">
        <w:rPr>
          <w:sz w:val="22"/>
          <w:szCs w:val="22"/>
        </w:rPr>
        <w:t>в составлении акта осмотра повреждений и подписать его.</w:t>
      </w:r>
    </w:p>
    <w:p w:rsidR="00433EDA" w:rsidRPr="00AF53B8" w:rsidRDefault="00433EDA" w:rsidP="00433EDA">
      <w:pPr>
        <w:numPr>
          <w:ilvl w:val="2"/>
          <w:numId w:val="9"/>
        </w:numPr>
        <w:tabs>
          <w:tab w:val="clear" w:pos="720"/>
        </w:tabs>
        <w:ind w:left="567" w:hanging="567"/>
        <w:jc w:val="both"/>
        <w:rPr>
          <w:sz w:val="22"/>
          <w:szCs w:val="22"/>
        </w:rPr>
      </w:pPr>
      <w:r w:rsidRPr="00AF53B8">
        <w:rPr>
          <w:sz w:val="22"/>
          <w:szCs w:val="22"/>
        </w:rPr>
        <w:lastRenderedPageBreak/>
        <w:t>Фрахтователь несет ответственность за несвоевременную уплату услуг в размере 3% от суммы задолженности за каждый день просрочки, но не более чем в размере стоимости услуг</w:t>
      </w:r>
    </w:p>
    <w:p w:rsidR="00CE58B2" w:rsidRPr="00AF53B8" w:rsidRDefault="00CE58B2"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ОБСТОЯТЕЛЬСТВА НЕПРЕОДОЛИМОЙ СИЛЫ</w:t>
      </w:r>
    </w:p>
    <w:p w:rsidR="00670B50" w:rsidRPr="00AF53B8" w:rsidRDefault="00A66268" w:rsidP="00433EDA">
      <w:pPr>
        <w:numPr>
          <w:ilvl w:val="1"/>
          <w:numId w:val="9"/>
        </w:numPr>
        <w:tabs>
          <w:tab w:val="clear" w:pos="540"/>
        </w:tabs>
        <w:ind w:left="567" w:hanging="567"/>
        <w:jc w:val="both"/>
        <w:rPr>
          <w:sz w:val="22"/>
          <w:szCs w:val="22"/>
        </w:rPr>
      </w:pPr>
      <w:r w:rsidRPr="00AF53B8">
        <w:rPr>
          <w:sz w:val="22"/>
          <w:szCs w:val="22"/>
        </w:rPr>
        <w:t>Фрахтовщик</w:t>
      </w:r>
      <w:r w:rsidR="004A6F8D" w:rsidRPr="00AF53B8">
        <w:rPr>
          <w:sz w:val="22"/>
          <w:szCs w:val="22"/>
        </w:rPr>
        <w:t xml:space="preserve"> и </w:t>
      </w:r>
      <w:r w:rsidRPr="00AF53B8">
        <w:rPr>
          <w:sz w:val="22"/>
          <w:szCs w:val="22"/>
        </w:rPr>
        <w:t>Фрахтователь</w:t>
      </w:r>
      <w:r w:rsidR="004A6F8D" w:rsidRPr="00AF53B8">
        <w:rPr>
          <w:sz w:val="22"/>
          <w:szCs w:val="22"/>
        </w:rPr>
        <w:t xml:space="preserve"> не несут ответственность за нарушение ими своих обязательств по настоящему Договору, если помимо воли и желания сторон возникнут обстоятельства, которые нельзя было предвидеть и предотвратить разумными мерами. Т.е. обстоятельства непреодолимой силы, а именно: военные действия, пожар, наводнение, землетрясение, и другие стихийные бедствия. Эпидемии, блокада, гражданские волнения, дорожно-транспортные происшествия, дорожные заторы, террористические акты, а также решения государственных органов, не позволяющие исполнить настоящий Договор. </w:t>
      </w:r>
    </w:p>
    <w:p w:rsidR="004A6F8D" w:rsidRPr="00AF53B8" w:rsidRDefault="004A6F8D" w:rsidP="00433EDA">
      <w:pPr>
        <w:numPr>
          <w:ilvl w:val="1"/>
          <w:numId w:val="9"/>
        </w:numPr>
        <w:tabs>
          <w:tab w:val="clear" w:pos="540"/>
        </w:tabs>
        <w:ind w:left="567" w:hanging="567"/>
        <w:jc w:val="both"/>
        <w:rPr>
          <w:sz w:val="22"/>
          <w:szCs w:val="22"/>
        </w:rPr>
      </w:pPr>
      <w:r w:rsidRPr="00AF53B8">
        <w:rPr>
          <w:sz w:val="22"/>
          <w:szCs w:val="22"/>
        </w:rPr>
        <w:t>Сторона, оказавшаяся не в состоянии выполнить свои обязательства по настоящему Договору, должна незамедлительно известить другую Сторону о наступлении или прекращении действия вышеуказанных обстоятельств, препятствующих выполнению этих обязательств. При этом исполнение обязательств по Договору отодвигается по соглашению сторон соразмерно времени, в течение которого действовали такие обстоятельства.</w:t>
      </w:r>
    </w:p>
    <w:p w:rsidR="004A6F8D" w:rsidRPr="00AF53B8" w:rsidRDefault="004A6F8D"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СРОК ДЕЙСТВИЯ И УСЛОВИЯ РАСТОРЖЕНИЯ ДОГОВОРА</w:t>
      </w:r>
    </w:p>
    <w:p w:rsidR="00670B50" w:rsidRDefault="004A6F8D" w:rsidP="00433EDA">
      <w:pPr>
        <w:numPr>
          <w:ilvl w:val="1"/>
          <w:numId w:val="9"/>
        </w:numPr>
        <w:tabs>
          <w:tab w:val="clear" w:pos="540"/>
        </w:tabs>
        <w:ind w:left="567" w:hanging="567"/>
        <w:jc w:val="both"/>
        <w:rPr>
          <w:sz w:val="22"/>
          <w:szCs w:val="22"/>
        </w:rPr>
      </w:pPr>
      <w:r w:rsidRPr="00AF53B8">
        <w:rPr>
          <w:sz w:val="22"/>
          <w:szCs w:val="22"/>
        </w:rPr>
        <w:t xml:space="preserve">Договор вступает в силу со дня его подписания и действует до « </w:t>
      </w:r>
      <w:r w:rsidR="00670B50" w:rsidRPr="00AF53B8">
        <w:rPr>
          <w:sz w:val="22"/>
          <w:szCs w:val="22"/>
        </w:rPr>
        <w:t>31</w:t>
      </w:r>
      <w:r w:rsidRPr="00AF53B8">
        <w:rPr>
          <w:sz w:val="22"/>
          <w:szCs w:val="22"/>
        </w:rPr>
        <w:t xml:space="preserve">» </w:t>
      </w:r>
      <w:r w:rsidR="00670B50" w:rsidRPr="00AF53B8">
        <w:rPr>
          <w:sz w:val="22"/>
          <w:szCs w:val="22"/>
        </w:rPr>
        <w:t>декабря</w:t>
      </w:r>
      <w:r w:rsidRPr="00AF53B8">
        <w:rPr>
          <w:sz w:val="22"/>
          <w:szCs w:val="22"/>
        </w:rPr>
        <w:t xml:space="preserve"> 20</w:t>
      </w:r>
      <w:r w:rsidR="00E16BB0">
        <w:rPr>
          <w:sz w:val="22"/>
          <w:szCs w:val="22"/>
        </w:rPr>
        <w:t>1</w:t>
      </w:r>
      <w:r w:rsidR="00261E28">
        <w:rPr>
          <w:sz w:val="22"/>
          <w:szCs w:val="22"/>
        </w:rPr>
        <w:t>____</w:t>
      </w:r>
      <w:r w:rsidR="00E16BB0">
        <w:rPr>
          <w:sz w:val="22"/>
          <w:szCs w:val="22"/>
        </w:rPr>
        <w:t xml:space="preserve"> </w:t>
      </w:r>
      <w:r w:rsidR="00987DBC">
        <w:rPr>
          <w:sz w:val="22"/>
          <w:szCs w:val="22"/>
        </w:rPr>
        <w:t>г., но в любом случае до полного исполнения сторонами обязательств по настоящему договору.</w:t>
      </w:r>
    </w:p>
    <w:p w:rsidR="00261E28" w:rsidRPr="00261E28" w:rsidRDefault="00261E28" w:rsidP="00261E28">
      <w:pPr>
        <w:numPr>
          <w:ilvl w:val="1"/>
          <w:numId w:val="9"/>
        </w:numPr>
        <w:suppressAutoHyphens/>
        <w:jc w:val="both"/>
        <w:rPr>
          <w:sz w:val="22"/>
          <w:szCs w:val="22"/>
        </w:rPr>
      </w:pPr>
      <w:r>
        <w:rPr>
          <w:sz w:val="22"/>
          <w:szCs w:val="22"/>
        </w:rPr>
        <w:t>В случае если ни одна из сторон за 15 (Пятнадцать) дней до истечения срока действия договора, не заявила в письменном виде о расторжении настоящего договора, договор пролонгируется на каждый последующий год в настоящей редакции или с изменениями и дополнениями, количество пролонгаций не ограниченно.</w:t>
      </w:r>
    </w:p>
    <w:p w:rsidR="00AE7BB5" w:rsidRPr="00AF53B8" w:rsidRDefault="004A6F8D" w:rsidP="00433EDA">
      <w:pPr>
        <w:numPr>
          <w:ilvl w:val="1"/>
          <w:numId w:val="9"/>
        </w:numPr>
        <w:tabs>
          <w:tab w:val="clear" w:pos="540"/>
        </w:tabs>
        <w:ind w:left="567" w:hanging="567"/>
        <w:jc w:val="both"/>
        <w:rPr>
          <w:sz w:val="22"/>
          <w:szCs w:val="22"/>
        </w:rPr>
      </w:pPr>
      <w:r w:rsidRPr="00AF53B8">
        <w:rPr>
          <w:sz w:val="22"/>
          <w:szCs w:val="22"/>
        </w:rPr>
        <w:t>Настоящий договор, может быть, расторгнут по соглашению Сторон или одной из них в случае нарушения другой Стороной условий настоящего Договора.</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В случае расторжения настоящего Договора одной из Сторон, она должна сообщить о своих намерениях другой Стороне не менее чем за месяц до планируемой даты прекращения действия настоящего Договора.</w:t>
      </w:r>
    </w:p>
    <w:p w:rsidR="004A6F8D" w:rsidRPr="00AF53B8" w:rsidRDefault="004A6F8D" w:rsidP="00433EDA">
      <w:pPr>
        <w:numPr>
          <w:ilvl w:val="1"/>
          <w:numId w:val="9"/>
        </w:numPr>
        <w:tabs>
          <w:tab w:val="clear" w:pos="540"/>
        </w:tabs>
        <w:ind w:left="567" w:hanging="567"/>
        <w:jc w:val="both"/>
        <w:rPr>
          <w:sz w:val="22"/>
          <w:szCs w:val="22"/>
        </w:rPr>
      </w:pPr>
      <w:r w:rsidRPr="00AF53B8">
        <w:rPr>
          <w:sz w:val="22"/>
          <w:szCs w:val="22"/>
        </w:rPr>
        <w:t>Расторжение Договора одной из Сторон не освобождает Стороны от удовлетворения претензий, наступивших до заявления о расторжении Договора.</w:t>
      </w:r>
    </w:p>
    <w:p w:rsidR="004A6F8D" w:rsidRPr="00AF53B8" w:rsidRDefault="004A6F8D"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ДОПОЛНИТЕЛЬНЫЕ УСЛОВИЯ</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Все изменения и дополнения к настоящему Договору действительны, если они оформлены в письменном виде и подписаны обеими сторонами. </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Стороны принимают меры к урегулированию возникающих споров путем мирных переговоров.</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В случае не достижения согласия путем мирных переговоров, споры между </w:t>
      </w:r>
      <w:r w:rsidR="00A01DBC" w:rsidRPr="00AF53B8">
        <w:rPr>
          <w:sz w:val="22"/>
          <w:szCs w:val="22"/>
        </w:rPr>
        <w:t>Фрахтовщиком</w:t>
      </w:r>
      <w:r w:rsidRPr="00AF53B8">
        <w:rPr>
          <w:sz w:val="22"/>
          <w:szCs w:val="22"/>
        </w:rPr>
        <w:t xml:space="preserve"> и </w:t>
      </w:r>
      <w:r w:rsidR="00A01DBC" w:rsidRPr="00AF53B8">
        <w:rPr>
          <w:sz w:val="22"/>
          <w:szCs w:val="22"/>
        </w:rPr>
        <w:t>Фрахтователем</w:t>
      </w:r>
      <w:r w:rsidRPr="00AF53B8">
        <w:rPr>
          <w:sz w:val="22"/>
          <w:szCs w:val="22"/>
        </w:rPr>
        <w:t xml:space="preserve"> разрешаются в Арбитражном суде </w:t>
      </w:r>
      <w:r w:rsidR="00A01DBC" w:rsidRPr="00AF53B8">
        <w:rPr>
          <w:sz w:val="22"/>
          <w:szCs w:val="22"/>
        </w:rPr>
        <w:t>Тюменской области</w:t>
      </w:r>
      <w:r w:rsidRPr="00AF53B8">
        <w:rPr>
          <w:sz w:val="22"/>
          <w:szCs w:val="22"/>
        </w:rPr>
        <w:t>.</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Предоставляемая </w:t>
      </w:r>
      <w:r w:rsidR="00A01DBC" w:rsidRPr="00AF53B8">
        <w:rPr>
          <w:sz w:val="22"/>
          <w:szCs w:val="22"/>
        </w:rPr>
        <w:t xml:space="preserve">Фрахтовщиком и Фрахтователем </w:t>
      </w:r>
      <w:r w:rsidRPr="00AF53B8">
        <w:rPr>
          <w:sz w:val="22"/>
          <w:szCs w:val="22"/>
        </w:rPr>
        <w:t>друг другу финансовая, коммерческая и другая информация, связанная с предметом настоящего Договора, является ко</w:t>
      </w:r>
      <w:r w:rsidR="00987DBC">
        <w:rPr>
          <w:sz w:val="22"/>
          <w:szCs w:val="22"/>
        </w:rPr>
        <w:t>нфиденциальной, за исключением случаев, связанных с действующим законодательством Российской Федерации.</w:t>
      </w:r>
    </w:p>
    <w:p w:rsidR="004A6F8D"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 </w:t>
      </w:r>
    </w:p>
    <w:p w:rsidR="004A6F8D" w:rsidRPr="00A01DBC" w:rsidRDefault="00A01DBC" w:rsidP="00A01DBC">
      <w:pPr>
        <w:jc w:val="center"/>
        <w:rPr>
          <w:b/>
        </w:rPr>
      </w:pPr>
      <w:r w:rsidRPr="00A01DBC">
        <w:rPr>
          <w:b/>
        </w:rPr>
        <w:t>9</w:t>
      </w:r>
      <w:r w:rsidR="004A6F8D" w:rsidRPr="00A01DBC">
        <w:rPr>
          <w:b/>
        </w:rPr>
        <w:t>. АДРЕСА И РЕКВИЗИТЫ СТОРОН</w:t>
      </w:r>
    </w:p>
    <w:p w:rsidR="00A01DBC" w:rsidRDefault="00A01DBC" w:rsidP="00BF1801">
      <w:pPr>
        <w:pStyle w:val="a5"/>
        <w:spacing w:line="240" w:lineRule="auto"/>
        <w:rPr>
          <w:rFonts w:ascii="Times New Roman" w:hAnsi="Times New Roman" w:cs="Times New Roman"/>
          <w:sz w:val="20"/>
          <w:szCs w:val="20"/>
        </w:rPr>
      </w:pPr>
    </w:p>
    <w:tbl>
      <w:tblPr>
        <w:tblW w:w="0" w:type="auto"/>
        <w:tblLook w:val="01E0"/>
      </w:tblPr>
      <w:tblGrid>
        <w:gridCol w:w="5327"/>
        <w:gridCol w:w="5328"/>
      </w:tblGrid>
      <w:tr w:rsidR="00A01DBC" w:rsidRPr="00210411">
        <w:tc>
          <w:tcPr>
            <w:tcW w:w="5327" w:type="dxa"/>
          </w:tcPr>
          <w:p w:rsidR="00A01DBC" w:rsidRPr="00210411" w:rsidRDefault="00A01DBC" w:rsidP="00210411">
            <w:pPr>
              <w:jc w:val="center"/>
              <w:rPr>
                <w:b/>
              </w:rPr>
            </w:pPr>
            <w:r w:rsidRPr="00210411">
              <w:rPr>
                <w:b/>
              </w:rPr>
              <w:t>ФРАХТОВЩИК</w:t>
            </w:r>
          </w:p>
        </w:tc>
        <w:tc>
          <w:tcPr>
            <w:tcW w:w="5328" w:type="dxa"/>
          </w:tcPr>
          <w:p w:rsidR="00A01DBC" w:rsidRPr="00210411" w:rsidRDefault="00A01DBC" w:rsidP="00210411">
            <w:pPr>
              <w:jc w:val="center"/>
              <w:rPr>
                <w:b/>
              </w:rPr>
            </w:pPr>
            <w:r w:rsidRPr="00210411">
              <w:rPr>
                <w:b/>
              </w:rPr>
              <w:t>ФРАХТОВАТЕЛЬ</w:t>
            </w:r>
          </w:p>
        </w:tc>
      </w:tr>
      <w:tr w:rsidR="00A01DBC">
        <w:tc>
          <w:tcPr>
            <w:tcW w:w="5327" w:type="dxa"/>
          </w:tcPr>
          <w:p w:rsidR="00A01DBC" w:rsidRPr="00210411" w:rsidRDefault="00A01DBC" w:rsidP="00A01DBC">
            <w:pPr>
              <w:rPr>
                <w:b/>
                <w:bCs/>
              </w:rPr>
            </w:pPr>
            <w:r w:rsidRPr="00210411">
              <w:rPr>
                <w:b/>
                <w:bCs/>
              </w:rPr>
              <w:t>ООО «Аркадия»</w:t>
            </w:r>
          </w:p>
          <w:p w:rsidR="007A0F77" w:rsidRPr="00210411" w:rsidRDefault="007A0F77" w:rsidP="00A01DBC">
            <w:pPr>
              <w:rPr>
                <w:b/>
                <w:bCs/>
              </w:rPr>
            </w:pPr>
          </w:p>
          <w:p w:rsidR="00BA1C19" w:rsidRDefault="00BA1C19" w:rsidP="00BA1C19">
            <w:smartTag w:uri="urn:schemas-microsoft-com:office:smarttags" w:element="metricconverter">
              <w:smartTagPr>
                <w:attr w:name="ProductID" w:val="625026, г"/>
              </w:smartTagPr>
              <w:r w:rsidRPr="00340031">
                <w:t>625026, г</w:t>
              </w:r>
            </w:smartTag>
            <w:r>
              <w:t>.Тюмень, ул.Малыгина,84, стр.1,о</w:t>
            </w:r>
            <w:r w:rsidRPr="00340031">
              <w:t>ф.506,</w:t>
            </w:r>
          </w:p>
          <w:p w:rsidR="00BA1C19" w:rsidRDefault="00BA1C19" w:rsidP="00BA1C19">
            <w:r>
              <w:t>Тел.: 8 (3452) 666-945</w:t>
            </w:r>
          </w:p>
          <w:p w:rsidR="00BA1C19" w:rsidRDefault="00BA1C19" w:rsidP="00BA1C19">
            <w:pPr>
              <w:rPr>
                <w:iCs/>
              </w:rPr>
            </w:pPr>
            <w:r>
              <w:t>ИНН/</w:t>
            </w:r>
            <w:r w:rsidRPr="0099187D">
              <w:t xml:space="preserve">КПП </w:t>
            </w:r>
            <w:r w:rsidRPr="0013266F">
              <w:rPr>
                <w:color w:val="000000"/>
                <w:spacing w:val="-7"/>
              </w:rPr>
              <w:t>7203147509/</w:t>
            </w:r>
            <w:r w:rsidRPr="0013266F">
              <w:rPr>
                <w:iCs/>
              </w:rPr>
              <w:t>720301001</w:t>
            </w:r>
          </w:p>
          <w:p w:rsidR="00BA1C19" w:rsidRPr="009A1386" w:rsidRDefault="00BA1C19" w:rsidP="00BA1C19">
            <w:pPr>
              <w:rPr>
                <w:iCs/>
              </w:rPr>
            </w:pPr>
            <w:r>
              <w:rPr>
                <w:iCs/>
              </w:rPr>
              <w:t xml:space="preserve">ОГРН </w:t>
            </w:r>
            <w:r w:rsidRPr="00915841">
              <w:rPr>
                <w:iCs/>
              </w:rPr>
              <w:t>104</w:t>
            </w:r>
            <w:r w:rsidRPr="00915841">
              <w:rPr>
                <w:iCs/>
                <w:lang w:val="en-US"/>
              </w:rPr>
              <w:t> </w:t>
            </w:r>
            <w:r w:rsidRPr="00915841">
              <w:rPr>
                <w:iCs/>
              </w:rPr>
              <w:t>720</w:t>
            </w:r>
            <w:r w:rsidRPr="00915841">
              <w:rPr>
                <w:iCs/>
                <w:lang w:val="en-US"/>
              </w:rPr>
              <w:t> </w:t>
            </w:r>
            <w:r w:rsidRPr="00915841">
              <w:rPr>
                <w:iCs/>
              </w:rPr>
              <w:t>057</w:t>
            </w:r>
            <w:r w:rsidRPr="00BA1C19">
              <w:rPr>
                <w:iCs/>
              </w:rPr>
              <w:t xml:space="preserve"> </w:t>
            </w:r>
            <w:r w:rsidRPr="00915841">
              <w:rPr>
                <w:iCs/>
              </w:rPr>
              <w:t>45</w:t>
            </w:r>
            <w:r w:rsidRPr="00BA1C19">
              <w:rPr>
                <w:iCs/>
              </w:rPr>
              <w:t xml:space="preserve"> </w:t>
            </w:r>
            <w:r w:rsidRPr="00915841">
              <w:rPr>
                <w:iCs/>
              </w:rPr>
              <w:t>41</w:t>
            </w:r>
          </w:p>
          <w:p w:rsidR="00BA1C19" w:rsidRPr="00C355F6" w:rsidRDefault="00BA1C19" w:rsidP="00BA1C19">
            <w:pPr>
              <w:jc w:val="both"/>
            </w:pPr>
            <w:r w:rsidRPr="00C355F6">
              <w:t>р/сч 40 70 281 00 111 5 000 30 43</w:t>
            </w:r>
          </w:p>
          <w:p w:rsidR="00BA1C19" w:rsidRPr="00C355F6" w:rsidRDefault="00BA1C19" w:rsidP="00BA1C19">
            <w:pPr>
              <w:jc w:val="both"/>
            </w:pPr>
            <w:r w:rsidRPr="00C355F6">
              <w:t xml:space="preserve">в Филиале №6602 Банка ВТБ 24 (ЗАО) </w:t>
            </w:r>
          </w:p>
          <w:p w:rsidR="00BA1C19" w:rsidRPr="00C355F6" w:rsidRDefault="00BA1C19" w:rsidP="00BA1C19">
            <w:pPr>
              <w:jc w:val="both"/>
            </w:pPr>
            <w:r w:rsidRPr="00C355F6">
              <w:t>к/сч 30 10 181 04 000 000 00 905</w:t>
            </w:r>
          </w:p>
          <w:p w:rsidR="00BA1C19" w:rsidRPr="00C355F6" w:rsidRDefault="00BA1C19" w:rsidP="00BA1C19">
            <w:pPr>
              <w:jc w:val="both"/>
            </w:pPr>
            <w:r w:rsidRPr="00C355F6">
              <w:t>БИК 046568905</w:t>
            </w:r>
          </w:p>
          <w:p w:rsidR="00BA1C19" w:rsidRPr="00C355F6" w:rsidRDefault="00BA1C19" w:rsidP="00BA1C19">
            <w:pPr>
              <w:jc w:val="both"/>
            </w:pPr>
            <w:r w:rsidRPr="00C355F6">
              <w:t>ИНН 7710353606</w:t>
            </w:r>
          </w:p>
          <w:p w:rsidR="00A01DBC" w:rsidRPr="00210411" w:rsidRDefault="00A01DBC" w:rsidP="00FD6595">
            <w:pPr>
              <w:jc w:val="both"/>
              <w:rPr>
                <w:color w:val="000000"/>
                <w:spacing w:val="-7"/>
              </w:rPr>
            </w:pPr>
          </w:p>
          <w:p w:rsidR="00A01DBC" w:rsidRPr="00210411" w:rsidRDefault="00A01DBC" w:rsidP="00A01DBC">
            <w:pPr>
              <w:rPr>
                <w:color w:val="000000"/>
                <w:spacing w:val="-7"/>
              </w:rPr>
            </w:pPr>
          </w:p>
          <w:p w:rsidR="00A01DBC" w:rsidRDefault="00261E28" w:rsidP="00FD6595">
            <w:pPr>
              <w:rPr>
                <w:b/>
                <w:color w:val="000000"/>
                <w:spacing w:val="-7"/>
              </w:rPr>
            </w:pPr>
            <w:r>
              <w:rPr>
                <w:b/>
                <w:color w:val="000000"/>
                <w:spacing w:val="-7"/>
              </w:rPr>
              <w:t>Генеральный д</w:t>
            </w:r>
            <w:r w:rsidR="00A01DBC" w:rsidRPr="00210411">
              <w:rPr>
                <w:b/>
                <w:color w:val="000000"/>
                <w:spacing w:val="-7"/>
              </w:rPr>
              <w:t>иректор _______ Т.Н. Бесогонова</w:t>
            </w:r>
          </w:p>
          <w:p w:rsidR="008943CE" w:rsidRPr="008943CE" w:rsidRDefault="008943CE" w:rsidP="008943CE">
            <w:r>
              <w:rPr>
                <w:color w:val="000000"/>
                <w:spacing w:val="-7"/>
              </w:rPr>
              <w:t xml:space="preserve">                                </w:t>
            </w:r>
            <w:r w:rsidRPr="008943CE">
              <w:rPr>
                <w:color w:val="000000"/>
                <w:spacing w:val="-7"/>
              </w:rPr>
              <w:t>МП</w:t>
            </w:r>
          </w:p>
        </w:tc>
        <w:tc>
          <w:tcPr>
            <w:tcW w:w="5328" w:type="dxa"/>
          </w:tcPr>
          <w:p w:rsidR="008943CE" w:rsidRDefault="008943CE"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8943CE" w:rsidRDefault="008943CE" w:rsidP="008943CE">
            <w:pPr>
              <w:spacing w:line="100" w:lineRule="atLeast"/>
              <w:ind w:left="102" w:right="-3"/>
            </w:pPr>
          </w:p>
          <w:p w:rsidR="008943CE" w:rsidRDefault="008943CE" w:rsidP="008943CE">
            <w:pPr>
              <w:spacing w:line="100" w:lineRule="atLeast"/>
              <w:ind w:left="102" w:right="-3"/>
            </w:pPr>
          </w:p>
          <w:p w:rsidR="008943CE" w:rsidRDefault="008943CE" w:rsidP="008943CE">
            <w:pPr>
              <w:spacing w:line="100" w:lineRule="atLeast"/>
              <w:ind w:left="102" w:right="-3"/>
              <w:rPr>
                <w:b/>
              </w:rPr>
            </w:pPr>
          </w:p>
          <w:p w:rsidR="008943CE" w:rsidRDefault="008943CE" w:rsidP="008943CE">
            <w:pPr>
              <w:spacing w:line="100" w:lineRule="atLeast"/>
              <w:ind w:left="102" w:right="-3"/>
            </w:pPr>
            <w:r>
              <w:rPr>
                <w:b/>
              </w:rPr>
              <w:t xml:space="preserve">Директор ______________ </w:t>
            </w:r>
          </w:p>
          <w:p w:rsidR="007A0F77" w:rsidRPr="007A0F77" w:rsidRDefault="008943CE" w:rsidP="008943CE">
            <w:pPr>
              <w:rPr>
                <w:b/>
              </w:rPr>
            </w:pPr>
            <w:r>
              <w:t xml:space="preserve">                             МП</w:t>
            </w:r>
          </w:p>
        </w:tc>
      </w:tr>
    </w:tbl>
    <w:p w:rsidR="00D14AED" w:rsidRPr="009057FB" w:rsidRDefault="00D14AED" w:rsidP="00E4179E">
      <w:pPr>
        <w:pStyle w:val="a5"/>
        <w:tabs>
          <w:tab w:val="clear" w:pos="720"/>
        </w:tabs>
        <w:spacing w:line="240" w:lineRule="auto"/>
        <w:jc w:val="right"/>
        <w:rPr>
          <w:rFonts w:ascii="Times New Roman" w:hAnsi="Times New Roman" w:cs="Times New Roman"/>
          <w:sz w:val="22"/>
          <w:szCs w:val="22"/>
        </w:rPr>
      </w:pPr>
    </w:p>
    <w:p w:rsidR="003C64E3" w:rsidRDefault="003C64E3" w:rsidP="009057FB">
      <w:pPr>
        <w:jc w:val="right"/>
        <w:rPr>
          <w:sz w:val="22"/>
          <w:szCs w:val="22"/>
        </w:rPr>
      </w:pPr>
    </w:p>
    <w:p w:rsidR="00A01DBC" w:rsidRPr="009057FB" w:rsidRDefault="00AF53B8" w:rsidP="009057FB">
      <w:pPr>
        <w:jc w:val="right"/>
        <w:rPr>
          <w:sz w:val="22"/>
          <w:szCs w:val="22"/>
        </w:rPr>
      </w:pPr>
      <w:r w:rsidRPr="009057FB">
        <w:rPr>
          <w:sz w:val="22"/>
          <w:szCs w:val="22"/>
        </w:rPr>
        <w:lastRenderedPageBreak/>
        <w:t>П</w:t>
      </w:r>
      <w:r w:rsidR="00E4179E" w:rsidRPr="009057FB">
        <w:rPr>
          <w:sz w:val="22"/>
          <w:szCs w:val="22"/>
        </w:rPr>
        <w:t>РИЛОЖЕНИЕ №1</w:t>
      </w:r>
    </w:p>
    <w:p w:rsidR="00E4179E" w:rsidRPr="009057FB" w:rsidRDefault="00E4179E" w:rsidP="00E4179E">
      <w:pPr>
        <w:jc w:val="right"/>
        <w:rPr>
          <w:sz w:val="22"/>
          <w:szCs w:val="22"/>
        </w:rPr>
      </w:pPr>
      <w:r w:rsidRPr="009057FB">
        <w:rPr>
          <w:sz w:val="22"/>
          <w:szCs w:val="22"/>
        </w:rPr>
        <w:t>к Договору на оказание</w:t>
      </w:r>
    </w:p>
    <w:p w:rsidR="00E4179E" w:rsidRPr="009057FB" w:rsidRDefault="00E4179E" w:rsidP="00E4179E">
      <w:pPr>
        <w:jc w:val="right"/>
        <w:rPr>
          <w:sz w:val="22"/>
          <w:szCs w:val="22"/>
        </w:rPr>
      </w:pPr>
      <w:r w:rsidRPr="009057FB">
        <w:rPr>
          <w:sz w:val="22"/>
          <w:szCs w:val="22"/>
        </w:rPr>
        <w:t xml:space="preserve"> автотранспортных услуг (фрахтование)</w:t>
      </w:r>
    </w:p>
    <w:p w:rsidR="00E4179E" w:rsidRPr="009057FB" w:rsidRDefault="00A86652" w:rsidP="00A70330">
      <w:pPr>
        <w:jc w:val="right"/>
        <w:rPr>
          <w:sz w:val="22"/>
          <w:szCs w:val="22"/>
        </w:rPr>
      </w:pPr>
      <w:r w:rsidRPr="009057FB">
        <w:rPr>
          <w:sz w:val="22"/>
          <w:szCs w:val="22"/>
        </w:rPr>
        <w:t>№</w:t>
      </w:r>
      <w:r w:rsidR="00261E28" w:rsidRPr="009057FB">
        <w:rPr>
          <w:sz w:val="22"/>
          <w:szCs w:val="22"/>
        </w:rPr>
        <w:t>___</w:t>
      </w:r>
      <w:r w:rsidRPr="009057FB">
        <w:rPr>
          <w:sz w:val="22"/>
          <w:szCs w:val="22"/>
        </w:rPr>
        <w:t xml:space="preserve"> </w:t>
      </w:r>
      <w:r w:rsidR="008C3DDA" w:rsidRPr="009057FB">
        <w:rPr>
          <w:sz w:val="22"/>
          <w:szCs w:val="22"/>
        </w:rPr>
        <w:t>-П</w:t>
      </w:r>
      <w:r w:rsidR="00E4179E" w:rsidRPr="009057FB">
        <w:rPr>
          <w:sz w:val="22"/>
          <w:szCs w:val="22"/>
        </w:rPr>
        <w:t xml:space="preserve"> от «</w:t>
      </w:r>
      <w:r w:rsidRPr="009057FB">
        <w:rPr>
          <w:sz w:val="22"/>
          <w:szCs w:val="22"/>
        </w:rPr>
        <w:t xml:space="preserve">  </w:t>
      </w:r>
      <w:r w:rsidR="00E16BB0" w:rsidRPr="009057FB">
        <w:rPr>
          <w:sz w:val="22"/>
          <w:szCs w:val="22"/>
        </w:rPr>
        <w:t>»</w:t>
      </w:r>
      <w:r w:rsidR="006D6FAB" w:rsidRPr="009057FB">
        <w:rPr>
          <w:sz w:val="22"/>
          <w:szCs w:val="22"/>
        </w:rPr>
        <w:t xml:space="preserve"> </w:t>
      </w:r>
      <w:r w:rsidRPr="009057FB">
        <w:rPr>
          <w:sz w:val="22"/>
          <w:szCs w:val="22"/>
        </w:rPr>
        <w:t xml:space="preserve">           </w:t>
      </w:r>
      <w:r w:rsidR="006D6FAB" w:rsidRPr="009057FB">
        <w:rPr>
          <w:sz w:val="22"/>
          <w:szCs w:val="22"/>
        </w:rPr>
        <w:t xml:space="preserve"> </w:t>
      </w:r>
      <w:r w:rsidR="00E4179E" w:rsidRPr="009057FB">
        <w:rPr>
          <w:sz w:val="22"/>
          <w:szCs w:val="22"/>
        </w:rPr>
        <w:t>20</w:t>
      </w:r>
      <w:r w:rsidR="00A25F6D" w:rsidRPr="009057FB">
        <w:rPr>
          <w:sz w:val="22"/>
          <w:szCs w:val="22"/>
        </w:rPr>
        <w:t>1</w:t>
      </w:r>
      <w:r w:rsidR="00261E28" w:rsidRPr="009057FB">
        <w:rPr>
          <w:sz w:val="22"/>
          <w:szCs w:val="22"/>
        </w:rPr>
        <w:t>__</w:t>
      </w:r>
      <w:r w:rsidR="00E4179E" w:rsidRPr="009057FB">
        <w:rPr>
          <w:sz w:val="22"/>
          <w:szCs w:val="22"/>
        </w:rPr>
        <w:t xml:space="preserve"> года</w:t>
      </w:r>
    </w:p>
    <w:p w:rsidR="00A01DBC" w:rsidRPr="009057FB" w:rsidRDefault="00A01DBC" w:rsidP="00BF1801">
      <w:pPr>
        <w:pStyle w:val="a5"/>
        <w:spacing w:line="240" w:lineRule="auto"/>
        <w:rPr>
          <w:rFonts w:ascii="Times New Roman" w:hAnsi="Times New Roman" w:cs="Times New Roman"/>
          <w:sz w:val="22"/>
          <w:szCs w:val="22"/>
        </w:rPr>
      </w:pPr>
    </w:p>
    <w:p w:rsidR="00803F07" w:rsidRPr="00A65088" w:rsidRDefault="005A572F" w:rsidP="00803F07">
      <w:pPr>
        <w:spacing w:line="360" w:lineRule="auto"/>
        <w:jc w:val="center"/>
        <w:rPr>
          <w:b/>
          <w:bCs/>
          <w:i/>
          <w:iCs/>
          <w:sz w:val="22"/>
          <w:szCs w:val="22"/>
        </w:rPr>
      </w:pPr>
      <w:r w:rsidRPr="005A572F">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82.85pt;margin-top:313.15pt;width:657pt;height:41.25pt;rotation:-3136385fd;z-index:-251658240">
            <v:stroke dashstyle="1 1" endcap="round"/>
            <v:shadow color="#868686"/>
            <v:textpath style="font-family:&quot;Arial&quot;;v-text-kern:t" trim="t" fitpath="t" string="О Б Р А З Е Ц "/>
          </v:shape>
        </w:pict>
      </w:r>
      <w:r w:rsidR="00803F07" w:rsidRPr="00A65088">
        <w:rPr>
          <w:b/>
          <w:bCs/>
          <w:iCs/>
          <w:sz w:val="22"/>
          <w:szCs w:val="22"/>
        </w:rPr>
        <w:t xml:space="preserve">ЗАЯВКА НА ПАССАЖИРСКИЕ ПЕРЕВОЗКИ </w:t>
      </w:r>
      <w:r w:rsidR="00803F07" w:rsidRPr="00A65088">
        <w:rPr>
          <w:b/>
          <w:bCs/>
          <w:i/>
          <w:iCs/>
          <w:sz w:val="22"/>
          <w:szCs w:val="22"/>
        </w:rPr>
        <w:t xml:space="preserve"> </w:t>
      </w:r>
      <w:r w:rsidR="00803F07" w:rsidRPr="00A65088">
        <w:rPr>
          <w:bCs/>
          <w:i/>
          <w:iCs/>
          <w:sz w:val="22"/>
          <w:szCs w:val="22"/>
        </w:rPr>
        <w:t>№___</w:t>
      </w:r>
    </w:p>
    <w:p w:rsidR="00803F07" w:rsidRPr="00A65088" w:rsidRDefault="007A0F77" w:rsidP="00803F07">
      <w:pPr>
        <w:spacing w:line="360" w:lineRule="auto"/>
        <w:jc w:val="right"/>
        <w:rPr>
          <w:b/>
          <w:bCs/>
          <w:i/>
          <w:iCs/>
          <w:sz w:val="22"/>
          <w:szCs w:val="22"/>
        </w:rPr>
      </w:pPr>
      <w:r>
        <w:rPr>
          <w:b/>
          <w:bCs/>
          <w:i/>
          <w:iCs/>
          <w:sz w:val="22"/>
          <w:szCs w:val="22"/>
        </w:rPr>
        <w:t xml:space="preserve"> от «______»_______</w:t>
      </w:r>
      <w:r w:rsidR="00261E28">
        <w:rPr>
          <w:b/>
          <w:bCs/>
          <w:i/>
          <w:iCs/>
          <w:sz w:val="22"/>
          <w:szCs w:val="22"/>
        </w:rPr>
        <w:t>______ 201___</w:t>
      </w:r>
      <w:r w:rsidR="00803F07" w:rsidRPr="00A65088">
        <w:rPr>
          <w:b/>
          <w:bCs/>
          <w:i/>
          <w:iCs/>
          <w:sz w:val="22"/>
          <w:szCs w:val="22"/>
        </w:rPr>
        <w:t xml:space="preserve"> г.</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1.Заказчик:</w:t>
      </w:r>
    </w:p>
    <w:p w:rsidR="00803F07" w:rsidRPr="00A65088" w:rsidRDefault="00803F07" w:rsidP="00803F07">
      <w:pPr>
        <w:jc w:val="center"/>
        <w:rPr>
          <w:b/>
          <w:bCs/>
          <w:sz w:val="22"/>
          <w:szCs w:val="22"/>
          <w:u w:val="single"/>
        </w:rPr>
      </w:pPr>
    </w:p>
    <w:p w:rsidR="00803F07" w:rsidRPr="00A65088" w:rsidRDefault="00803F07" w:rsidP="00803F07">
      <w:pPr>
        <w:rPr>
          <w:i/>
          <w:iCs/>
          <w:sz w:val="22"/>
          <w:szCs w:val="22"/>
        </w:rPr>
      </w:pPr>
      <w:r w:rsidRPr="00A65088">
        <w:rPr>
          <w:i/>
          <w:iCs/>
          <w:sz w:val="22"/>
          <w:szCs w:val="22"/>
        </w:rPr>
        <w:t>Наименование организации ______________________________________________</w:t>
      </w:r>
      <w:r w:rsidR="00A25F6D">
        <w:rPr>
          <w:i/>
          <w:iCs/>
          <w:sz w:val="22"/>
          <w:szCs w:val="22"/>
        </w:rPr>
        <w:t>_________</w:t>
      </w:r>
      <w:r w:rsidRPr="00A65088">
        <w:rPr>
          <w:i/>
          <w:iCs/>
          <w:sz w:val="22"/>
          <w:szCs w:val="22"/>
        </w:rPr>
        <w:t>______________</w:t>
      </w:r>
    </w:p>
    <w:p w:rsidR="00803F07" w:rsidRPr="00A65088" w:rsidRDefault="00803F07" w:rsidP="00803F07">
      <w:pPr>
        <w:rPr>
          <w:i/>
          <w:iCs/>
          <w:sz w:val="22"/>
          <w:szCs w:val="22"/>
        </w:rPr>
      </w:pPr>
      <w:r w:rsidRPr="00A65088">
        <w:rPr>
          <w:i/>
          <w:iCs/>
          <w:sz w:val="22"/>
          <w:szCs w:val="22"/>
        </w:rPr>
        <w:t>Адрес офиса __________________________________________________________________</w:t>
      </w:r>
      <w:r w:rsidR="00A25F6D">
        <w:rPr>
          <w:i/>
          <w:iCs/>
          <w:sz w:val="22"/>
          <w:szCs w:val="22"/>
        </w:rPr>
        <w:t>_________</w:t>
      </w:r>
      <w:r w:rsidRPr="00A65088">
        <w:rPr>
          <w:i/>
          <w:iCs/>
          <w:sz w:val="22"/>
          <w:szCs w:val="22"/>
        </w:rPr>
        <w:t>_______</w:t>
      </w:r>
    </w:p>
    <w:p w:rsidR="00803F07" w:rsidRPr="00A65088" w:rsidRDefault="00803F07" w:rsidP="00803F07">
      <w:pPr>
        <w:pStyle w:val="1"/>
        <w:rPr>
          <w:sz w:val="22"/>
          <w:szCs w:val="22"/>
        </w:rPr>
      </w:pPr>
      <w:r w:rsidRPr="00A65088">
        <w:rPr>
          <w:sz w:val="22"/>
          <w:szCs w:val="22"/>
        </w:rPr>
        <w:t>ФИО ответственного лица, телефон _______________________________________________</w:t>
      </w:r>
      <w:r w:rsidR="00A25F6D">
        <w:rPr>
          <w:sz w:val="22"/>
          <w:szCs w:val="22"/>
        </w:rPr>
        <w:t>_________</w:t>
      </w:r>
      <w:r w:rsidRPr="00A65088">
        <w:rPr>
          <w:sz w:val="22"/>
          <w:szCs w:val="22"/>
        </w:rPr>
        <w:t>____</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2. Сведения о ТС и маршруте следования:</w:t>
      </w:r>
    </w:p>
    <w:p w:rsidR="00803F07" w:rsidRPr="00A65088" w:rsidRDefault="00803F07" w:rsidP="00803F07">
      <w:pPr>
        <w:jc w:val="center"/>
        <w:rPr>
          <w:b/>
          <w:bCs/>
          <w:sz w:val="22"/>
          <w:szCs w:val="22"/>
          <w:u w:val="single"/>
        </w:rPr>
      </w:pPr>
    </w:p>
    <w:p w:rsidR="00803F07" w:rsidRPr="00A65088" w:rsidRDefault="00803F07" w:rsidP="00803F07">
      <w:pPr>
        <w:rPr>
          <w:i/>
          <w:iCs/>
          <w:sz w:val="22"/>
          <w:szCs w:val="22"/>
        </w:rPr>
      </w:pPr>
      <w:r w:rsidRPr="00A65088">
        <w:rPr>
          <w:i/>
          <w:iCs/>
          <w:sz w:val="22"/>
          <w:szCs w:val="22"/>
        </w:rPr>
        <w:t>Требуемый тип и количество ТС ____________________________________________________</w:t>
      </w:r>
      <w:r w:rsidR="00A25F6D">
        <w:rPr>
          <w:i/>
          <w:iCs/>
          <w:sz w:val="22"/>
          <w:szCs w:val="22"/>
        </w:rPr>
        <w:t>_________</w:t>
      </w:r>
      <w:r w:rsidRPr="00A65088">
        <w:rPr>
          <w:i/>
          <w:iCs/>
          <w:sz w:val="22"/>
          <w:szCs w:val="22"/>
        </w:rPr>
        <w:t>___</w:t>
      </w:r>
    </w:p>
    <w:p w:rsidR="00803F07" w:rsidRPr="00A65088" w:rsidRDefault="00803F07" w:rsidP="00803F07">
      <w:pPr>
        <w:rPr>
          <w:i/>
          <w:iCs/>
          <w:sz w:val="22"/>
          <w:szCs w:val="22"/>
        </w:rPr>
      </w:pPr>
      <w:r w:rsidRPr="00A65088">
        <w:rPr>
          <w:i/>
          <w:iCs/>
          <w:sz w:val="22"/>
          <w:szCs w:val="22"/>
        </w:rPr>
        <w:t>_______________________________________________________________________</w:t>
      </w:r>
      <w:r w:rsidR="00A25F6D">
        <w:rPr>
          <w:i/>
          <w:iCs/>
          <w:sz w:val="22"/>
          <w:szCs w:val="22"/>
        </w:rPr>
        <w:t>_________</w:t>
      </w:r>
      <w:r w:rsidRPr="00A65088">
        <w:rPr>
          <w:i/>
          <w:iCs/>
          <w:sz w:val="22"/>
          <w:szCs w:val="22"/>
        </w:rPr>
        <w:t>_____________</w:t>
      </w:r>
    </w:p>
    <w:p w:rsidR="00803F07" w:rsidRPr="00A65088" w:rsidRDefault="00803F07" w:rsidP="00803F07">
      <w:pPr>
        <w:rPr>
          <w:i/>
          <w:iCs/>
          <w:sz w:val="22"/>
          <w:szCs w:val="22"/>
        </w:rPr>
      </w:pPr>
      <w:r w:rsidRPr="00A65088">
        <w:rPr>
          <w:i/>
          <w:iCs/>
          <w:sz w:val="22"/>
          <w:szCs w:val="22"/>
        </w:rPr>
        <w:t>Количество пассажиров ___________________________________________________________</w:t>
      </w:r>
      <w:r w:rsidR="00A25F6D">
        <w:rPr>
          <w:i/>
          <w:iCs/>
          <w:sz w:val="22"/>
          <w:szCs w:val="22"/>
        </w:rPr>
        <w:t>_________</w:t>
      </w:r>
      <w:r w:rsidRPr="00A65088">
        <w:rPr>
          <w:i/>
          <w:iCs/>
          <w:sz w:val="22"/>
          <w:szCs w:val="22"/>
        </w:rPr>
        <w:t>___</w:t>
      </w:r>
    </w:p>
    <w:p w:rsidR="00803F07" w:rsidRPr="00A65088" w:rsidRDefault="00803F07" w:rsidP="00803F07">
      <w:pPr>
        <w:pStyle w:val="1"/>
        <w:rPr>
          <w:sz w:val="22"/>
          <w:szCs w:val="22"/>
        </w:rPr>
      </w:pPr>
      <w:r w:rsidRPr="00A65088">
        <w:rPr>
          <w:sz w:val="22"/>
          <w:szCs w:val="22"/>
        </w:rPr>
        <w:t>Маршрут перевозки ______________________________________________________________</w:t>
      </w:r>
      <w:r w:rsidR="00A25F6D">
        <w:rPr>
          <w:sz w:val="22"/>
          <w:szCs w:val="22"/>
        </w:rPr>
        <w:t>________</w:t>
      </w:r>
      <w:r w:rsidRPr="00A65088">
        <w:rPr>
          <w:sz w:val="22"/>
          <w:szCs w:val="22"/>
        </w:rPr>
        <w:t>_____</w:t>
      </w:r>
    </w:p>
    <w:p w:rsidR="00803F07" w:rsidRPr="00A65088" w:rsidRDefault="00803F07" w:rsidP="00803F07">
      <w:pPr>
        <w:rPr>
          <w:i/>
          <w:iCs/>
          <w:sz w:val="22"/>
          <w:szCs w:val="22"/>
        </w:rPr>
      </w:pPr>
      <w:r w:rsidRPr="00A65088">
        <w:rPr>
          <w:i/>
          <w:iCs/>
          <w:sz w:val="22"/>
          <w:szCs w:val="22"/>
        </w:rPr>
        <w:t>______________________________________________________________</w:t>
      </w:r>
      <w:r w:rsidR="00AF53B8">
        <w:rPr>
          <w:i/>
          <w:iCs/>
          <w:sz w:val="22"/>
          <w:szCs w:val="22"/>
        </w:rPr>
        <w:t>_______________________________</w:t>
      </w:r>
    </w:p>
    <w:p w:rsidR="00803F07" w:rsidRPr="00A65088" w:rsidRDefault="00803F07" w:rsidP="00803F07">
      <w:pPr>
        <w:rPr>
          <w:i/>
          <w:iCs/>
          <w:sz w:val="22"/>
          <w:szCs w:val="22"/>
        </w:rPr>
      </w:pPr>
      <w:r w:rsidRPr="00A65088">
        <w:rPr>
          <w:i/>
          <w:iCs/>
          <w:sz w:val="22"/>
          <w:szCs w:val="22"/>
        </w:rPr>
        <w:t xml:space="preserve">Дата </w:t>
      </w:r>
      <w:r w:rsidR="00210411">
        <w:rPr>
          <w:i/>
          <w:iCs/>
          <w:sz w:val="22"/>
          <w:szCs w:val="22"/>
        </w:rPr>
        <w:t xml:space="preserve">и время </w:t>
      </w:r>
      <w:r w:rsidRPr="00A65088">
        <w:rPr>
          <w:i/>
          <w:iCs/>
          <w:sz w:val="22"/>
          <w:szCs w:val="22"/>
        </w:rPr>
        <w:t>подачи ТС к месту посадки ______________________________________________</w:t>
      </w:r>
      <w:r w:rsidR="00A25F6D">
        <w:rPr>
          <w:i/>
          <w:iCs/>
          <w:sz w:val="22"/>
          <w:szCs w:val="22"/>
        </w:rPr>
        <w:t>________</w:t>
      </w:r>
      <w:r w:rsidRPr="00A65088">
        <w:rPr>
          <w:i/>
          <w:iCs/>
          <w:sz w:val="22"/>
          <w:szCs w:val="22"/>
        </w:rPr>
        <w:t>__</w:t>
      </w:r>
    </w:p>
    <w:p w:rsidR="00803F07" w:rsidRPr="00A65088" w:rsidRDefault="00210411" w:rsidP="00803F07">
      <w:pPr>
        <w:rPr>
          <w:i/>
          <w:iCs/>
          <w:sz w:val="22"/>
          <w:szCs w:val="22"/>
        </w:rPr>
      </w:pPr>
      <w:r>
        <w:rPr>
          <w:i/>
          <w:iCs/>
          <w:sz w:val="22"/>
          <w:szCs w:val="22"/>
        </w:rPr>
        <w:t>Дата и в</w:t>
      </w:r>
      <w:r w:rsidR="00803F07" w:rsidRPr="00A65088">
        <w:rPr>
          <w:i/>
          <w:iCs/>
          <w:sz w:val="22"/>
          <w:szCs w:val="22"/>
        </w:rPr>
        <w:t xml:space="preserve">ремя </w:t>
      </w:r>
      <w:r>
        <w:rPr>
          <w:i/>
          <w:iCs/>
          <w:sz w:val="22"/>
          <w:szCs w:val="22"/>
        </w:rPr>
        <w:t xml:space="preserve">окончания </w:t>
      </w:r>
      <w:r w:rsidR="00803F07" w:rsidRPr="00A65088">
        <w:rPr>
          <w:i/>
          <w:iCs/>
          <w:sz w:val="22"/>
          <w:szCs w:val="22"/>
        </w:rPr>
        <w:t>работы ТС ___________________________________________________</w:t>
      </w:r>
      <w:r w:rsidR="00A25F6D">
        <w:rPr>
          <w:i/>
          <w:iCs/>
          <w:sz w:val="22"/>
          <w:szCs w:val="22"/>
        </w:rPr>
        <w:t>________</w:t>
      </w:r>
      <w:r w:rsidR="00803F07" w:rsidRPr="00A65088">
        <w:rPr>
          <w:i/>
          <w:iCs/>
          <w:sz w:val="22"/>
          <w:szCs w:val="22"/>
        </w:rPr>
        <w:t>_</w:t>
      </w:r>
    </w:p>
    <w:p w:rsidR="00803F07" w:rsidRPr="00A65088" w:rsidRDefault="00803F07" w:rsidP="00803F07">
      <w:pPr>
        <w:rPr>
          <w:i/>
          <w:iCs/>
          <w:sz w:val="22"/>
          <w:szCs w:val="22"/>
        </w:rPr>
      </w:pPr>
      <w:r w:rsidRPr="00A65088">
        <w:rPr>
          <w:i/>
          <w:iCs/>
          <w:sz w:val="22"/>
          <w:szCs w:val="22"/>
        </w:rPr>
        <w:t>Адрес пункта посадки ___________________________________________________________</w:t>
      </w:r>
      <w:r w:rsidR="00A25F6D">
        <w:rPr>
          <w:i/>
          <w:iCs/>
          <w:sz w:val="22"/>
          <w:szCs w:val="22"/>
        </w:rPr>
        <w:t>_________</w:t>
      </w:r>
      <w:r w:rsidRPr="00A65088">
        <w:rPr>
          <w:i/>
          <w:iCs/>
          <w:sz w:val="22"/>
          <w:szCs w:val="22"/>
        </w:rPr>
        <w:t>______</w:t>
      </w:r>
    </w:p>
    <w:p w:rsidR="00803F07" w:rsidRPr="00A65088" w:rsidRDefault="00803F07" w:rsidP="00803F07">
      <w:pPr>
        <w:rPr>
          <w:i/>
          <w:iCs/>
          <w:sz w:val="22"/>
          <w:szCs w:val="22"/>
        </w:rPr>
      </w:pPr>
      <w:r w:rsidRPr="00A65088">
        <w:rPr>
          <w:i/>
          <w:iCs/>
          <w:sz w:val="22"/>
          <w:szCs w:val="22"/>
        </w:rPr>
        <w:t>______________________________________________________________________________________________</w:t>
      </w:r>
    </w:p>
    <w:p w:rsidR="00803F07" w:rsidRPr="00A65088" w:rsidRDefault="00803F07" w:rsidP="00803F07">
      <w:pPr>
        <w:rPr>
          <w:sz w:val="22"/>
          <w:szCs w:val="22"/>
        </w:rPr>
      </w:pPr>
      <w:r w:rsidRPr="00A65088">
        <w:rPr>
          <w:i/>
          <w:iCs/>
          <w:sz w:val="22"/>
          <w:szCs w:val="22"/>
        </w:rPr>
        <w:t xml:space="preserve">ФИО представителя, телефон </w:t>
      </w:r>
      <w:r w:rsidRPr="00A65088">
        <w:rPr>
          <w:sz w:val="22"/>
          <w:szCs w:val="22"/>
        </w:rPr>
        <w:t>____________________________________________</w:t>
      </w:r>
      <w:r w:rsidR="00A25F6D">
        <w:rPr>
          <w:sz w:val="22"/>
          <w:szCs w:val="22"/>
        </w:rPr>
        <w:t>________</w:t>
      </w:r>
      <w:r w:rsidRPr="00A65088">
        <w:rPr>
          <w:sz w:val="22"/>
          <w:szCs w:val="22"/>
        </w:rPr>
        <w:t>______________</w:t>
      </w:r>
    </w:p>
    <w:p w:rsidR="00803F07" w:rsidRPr="00A65088" w:rsidRDefault="00803F07" w:rsidP="00803F07">
      <w:pPr>
        <w:rPr>
          <w:sz w:val="22"/>
          <w:szCs w:val="22"/>
        </w:rPr>
      </w:pPr>
      <w:r w:rsidRPr="00A65088">
        <w:rPr>
          <w:sz w:val="22"/>
          <w:szCs w:val="22"/>
        </w:rPr>
        <w:t>_____________________________________________________________________________</w:t>
      </w:r>
      <w:r w:rsidR="00A25F6D">
        <w:rPr>
          <w:sz w:val="22"/>
          <w:szCs w:val="22"/>
        </w:rPr>
        <w:t>________</w:t>
      </w:r>
      <w:r w:rsidRPr="00A65088">
        <w:rPr>
          <w:sz w:val="22"/>
          <w:szCs w:val="22"/>
        </w:rPr>
        <w:t>________</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3.Оплата</w:t>
      </w:r>
    </w:p>
    <w:p w:rsidR="00803F07" w:rsidRPr="00A65088" w:rsidRDefault="00803F07" w:rsidP="00803F07">
      <w:pPr>
        <w:pStyle w:val="1"/>
        <w:rPr>
          <w:sz w:val="22"/>
          <w:szCs w:val="22"/>
        </w:rPr>
      </w:pPr>
      <w:r w:rsidRPr="00A65088">
        <w:rPr>
          <w:sz w:val="22"/>
          <w:szCs w:val="22"/>
        </w:rPr>
        <w:t>Стоимость перевозки (НДС нет) _______________________________________________</w:t>
      </w:r>
      <w:r w:rsidR="00A25F6D">
        <w:rPr>
          <w:sz w:val="22"/>
          <w:szCs w:val="22"/>
        </w:rPr>
        <w:t>_________</w:t>
      </w:r>
      <w:r w:rsidRPr="00A65088">
        <w:rPr>
          <w:sz w:val="22"/>
          <w:szCs w:val="22"/>
        </w:rPr>
        <w:t>________</w:t>
      </w:r>
    </w:p>
    <w:p w:rsidR="00803F07" w:rsidRPr="00A65088" w:rsidRDefault="00803F07" w:rsidP="00803F07">
      <w:pPr>
        <w:rPr>
          <w:sz w:val="22"/>
          <w:szCs w:val="22"/>
        </w:rPr>
      </w:pPr>
      <w:r w:rsidRPr="00A65088">
        <w:rPr>
          <w:i/>
          <w:iCs/>
          <w:sz w:val="22"/>
          <w:szCs w:val="22"/>
        </w:rPr>
        <w:t>Форма и порядок оплаты ____________________________________________________</w:t>
      </w:r>
      <w:r w:rsidR="00A25F6D">
        <w:rPr>
          <w:i/>
          <w:iCs/>
          <w:sz w:val="22"/>
          <w:szCs w:val="22"/>
        </w:rPr>
        <w:t>_________</w:t>
      </w:r>
      <w:r w:rsidRPr="00A65088">
        <w:rPr>
          <w:i/>
          <w:iCs/>
          <w:sz w:val="22"/>
          <w:szCs w:val="22"/>
        </w:rPr>
        <w:t>__________</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4. Дополнительная информация:</w:t>
      </w:r>
    </w:p>
    <w:p w:rsidR="00803F07" w:rsidRDefault="00803F07" w:rsidP="00803F07">
      <w:r w:rsidRPr="00A65088">
        <w:rPr>
          <w:sz w:val="22"/>
          <w:szCs w:val="22"/>
        </w:rPr>
        <w:t>_____________________________________________________________________________________________________________________________________________________________________</w:t>
      </w:r>
      <w:r w:rsidR="00AF53B8">
        <w:rPr>
          <w:sz w:val="22"/>
          <w:szCs w:val="22"/>
        </w:rPr>
        <w:t>___________________________</w:t>
      </w:r>
      <w:r w:rsidRPr="00A65088">
        <w:rPr>
          <w:sz w:val="22"/>
          <w:szCs w:val="22"/>
        </w:rPr>
        <w:t>_____</w:t>
      </w:r>
    </w:p>
    <w:p w:rsidR="00803F07" w:rsidRDefault="00803F07" w:rsidP="00803F07">
      <w:pPr>
        <w:rPr>
          <w:sz w:val="16"/>
        </w:rPr>
      </w:pPr>
      <w:r>
        <w:rPr>
          <w:sz w:val="16"/>
        </w:rPr>
        <w:t>*Заказчик возмещает все расходы, вызванные изменением количества пассажиров, маршрута перевозки, от указанных в заявке.</w:t>
      </w:r>
    </w:p>
    <w:p w:rsidR="00803F07" w:rsidRDefault="00803F07" w:rsidP="00803F07">
      <w:pPr>
        <w:rPr>
          <w:sz w:val="16"/>
        </w:rPr>
      </w:pPr>
      <w:r>
        <w:rPr>
          <w:sz w:val="16"/>
        </w:rPr>
        <w:t>*Заказчик обязан обеспечить безопасность пассажиров при посадке – высадке и их дисциплину при движении ТС</w:t>
      </w:r>
    </w:p>
    <w:p w:rsidR="00803F07" w:rsidRDefault="00803F07" w:rsidP="00803F07">
      <w:pPr>
        <w:rPr>
          <w:sz w:val="16"/>
        </w:rPr>
      </w:pPr>
      <w:r>
        <w:rPr>
          <w:sz w:val="16"/>
        </w:rPr>
        <w:t>*Заказчик может по своему желанию застраховать пассажиров</w:t>
      </w:r>
    </w:p>
    <w:p w:rsidR="00803F07" w:rsidRDefault="00803F07" w:rsidP="00803F07"/>
    <w:p w:rsidR="00803F07" w:rsidRPr="00A65088" w:rsidRDefault="00803F07" w:rsidP="00803F07">
      <w:pPr>
        <w:jc w:val="center"/>
        <w:rPr>
          <w:b/>
          <w:bCs/>
          <w:sz w:val="22"/>
          <w:szCs w:val="22"/>
          <w:u w:val="single"/>
        </w:rPr>
      </w:pPr>
      <w:r w:rsidRPr="00A65088">
        <w:rPr>
          <w:b/>
          <w:bCs/>
          <w:sz w:val="22"/>
          <w:szCs w:val="22"/>
          <w:u w:val="single"/>
        </w:rPr>
        <w:t>5. Информация о выделяемом транспортном средстве:</w:t>
      </w:r>
    </w:p>
    <w:p w:rsidR="00803F07" w:rsidRPr="00A65088" w:rsidRDefault="00803F07" w:rsidP="00803F07">
      <w:pPr>
        <w:jc w:val="center"/>
        <w:rPr>
          <w:b/>
          <w:bCs/>
          <w:sz w:val="22"/>
          <w:szCs w:val="22"/>
          <w:u w:val="single"/>
        </w:rPr>
      </w:pPr>
    </w:p>
    <w:p w:rsidR="00803F07" w:rsidRPr="00A65088" w:rsidRDefault="00803F07" w:rsidP="00803F07">
      <w:pPr>
        <w:rPr>
          <w:i/>
          <w:iCs/>
          <w:sz w:val="22"/>
          <w:szCs w:val="22"/>
        </w:rPr>
      </w:pPr>
      <w:r w:rsidRPr="00A65088">
        <w:rPr>
          <w:i/>
          <w:iCs/>
          <w:sz w:val="22"/>
          <w:szCs w:val="22"/>
        </w:rPr>
        <w:t>Марка, гос.номер ТС ___________________________________________________________</w:t>
      </w:r>
      <w:r w:rsidR="00A25F6D">
        <w:rPr>
          <w:i/>
          <w:iCs/>
          <w:sz w:val="22"/>
          <w:szCs w:val="22"/>
        </w:rPr>
        <w:t>____</w:t>
      </w:r>
      <w:r w:rsidR="00AF53B8">
        <w:rPr>
          <w:i/>
          <w:iCs/>
          <w:sz w:val="22"/>
          <w:szCs w:val="22"/>
        </w:rPr>
        <w:t>_______</w:t>
      </w:r>
      <w:r w:rsidR="00A25F6D">
        <w:rPr>
          <w:i/>
          <w:iCs/>
          <w:sz w:val="22"/>
          <w:szCs w:val="22"/>
        </w:rPr>
        <w:t>____</w:t>
      </w:r>
      <w:r w:rsidRPr="00A65088">
        <w:rPr>
          <w:i/>
          <w:iCs/>
          <w:sz w:val="22"/>
          <w:szCs w:val="22"/>
        </w:rPr>
        <w:t>_______</w:t>
      </w:r>
    </w:p>
    <w:p w:rsidR="00803F07" w:rsidRPr="00A65088" w:rsidRDefault="00803F07" w:rsidP="00803F07">
      <w:pPr>
        <w:rPr>
          <w:i/>
          <w:iCs/>
          <w:sz w:val="22"/>
          <w:szCs w:val="22"/>
        </w:rPr>
      </w:pPr>
      <w:r w:rsidRPr="00A65088">
        <w:rPr>
          <w:i/>
          <w:iCs/>
          <w:sz w:val="22"/>
          <w:szCs w:val="22"/>
        </w:rPr>
        <w:t>_____________________________________________________________________________________________________________________________________________________________________</w:t>
      </w:r>
      <w:r w:rsidR="00A25F6D">
        <w:rPr>
          <w:i/>
          <w:iCs/>
          <w:sz w:val="22"/>
          <w:szCs w:val="22"/>
        </w:rPr>
        <w:t>__________________</w:t>
      </w:r>
      <w:r w:rsidR="00AF53B8">
        <w:rPr>
          <w:i/>
          <w:iCs/>
          <w:sz w:val="22"/>
          <w:szCs w:val="22"/>
        </w:rPr>
        <w:t>____________</w:t>
      </w:r>
      <w:r w:rsidRPr="00A65088">
        <w:rPr>
          <w:i/>
          <w:iCs/>
          <w:sz w:val="22"/>
          <w:szCs w:val="22"/>
        </w:rPr>
        <w:t>___</w:t>
      </w:r>
    </w:p>
    <w:p w:rsidR="00803F07" w:rsidRPr="00A65088" w:rsidRDefault="00803F07" w:rsidP="00803F07">
      <w:pPr>
        <w:rPr>
          <w:sz w:val="22"/>
          <w:szCs w:val="22"/>
        </w:rPr>
      </w:pPr>
      <w:r w:rsidRPr="00A65088">
        <w:rPr>
          <w:i/>
          <w:iCs/>
          <w:sz w:val="22"/>
          <w:szCs w:val="22"/>
        </w:rPr>
        <w:t>ФИО водителя, телефон __________________________________________________</w:t>
      </w:r>
      <w:r w:rsidR="00A25F6D">
        <w:rPr>
          <w:i/>
          <w:iCs/>
          <w:sz w:val="22"/>
          <w:szCs w:val="22"/>
        </w:rPr>
        <w:t>______</w:t>
      </w:r>
      <w:r w:rsidR="00AF53B8">
        <w:rPr>
          <w:i/>
          <w:iCs/>
          <w:sz w:val="22"/>
          <w:szCs w:val="22"/>
        </w:rPr>
        <w:t>______</w:t>
      </w:r>
      <w:r w:rsidR="00A25F6D">
        <w:rPr>
          <w:i/>
          <w:iCs/>
          <w:sz w:val="22"/>
          <w:szCs w:val="22"/>
        </w:rPr>
        <w:t>___</w:t>
      </w:r>
      <w:r w:rsidRPr="00A65088">
        <w:rPr>
          <w:i/>
          <w:iCs/>
          <w:sz w:val="22"/>
          <w:szCs w:val="22"/>
        </w:rPr>
        <w:t>____________</w:t>
      </w:r>
    </w:p>
    <w:p w:rsidR="00803F07" w:rsidRPr="00A65088" w:rsidRDefault="00803F07" w:rsidP="00803F07">
      <w:pPr>
        <w:rPr>
          <w:sz w:val="22"/>
          <w:szCs w:val="22"/>
        </w:rPr>
      </w:pPr>
      <w:r w:rsidRPr="00A65088">
        <w:rPr>
          <w:sz w:val="22"/>
          <w:szCs w:val="22"/>
        </w:rPr>
        <w:t>___________________________________________________________________</w:t>
      </w:r>
      <w:r w:rsidR="00A25F6D">
        <w:rPr>
          <w:sz w:val="22"/>
          <w:szCs w:val="22"/>
        </w:rPr>
        <w:t>__________________</w:t>
      </w:r>
      <w:r w:rsidRPr="00A65088">
        <w:rPr>
          <w:sz w:val="22"/>
          <w:szCs w:val="22"/>
        </w:rPr>
        <w:t>________________________________________________________________________________________________</w:t>
      </w:r>
      <w:r w:rsidR="00AF53B8">
        <w:rPr>
          <w:sz w:val="22"/>
          <w:szCs w:val="22"/>
        </w:rPr>
        <w:t>____________</w:t>
      </w:r>
      <w:r w:rsidRPr="00A65088">
        <w:rPr>
          <w:sz w:val="22"/>
          <w:szCs w:val="22"/>
        </w:rPr>
        <w:t>_____</w:t>
      </w:r>
    </w:p>
    <w:p w:rsidR="00803F07" w:rsidRPr="00A65088" w:rsidRDefault="00803F07" w:rsidP="00803F07">
      <w:pPr>
        <w:rPr>
          <w:sz w:val="22"/>
          <w:szCs w:val="22"/>
        </w:rPr>
      </w:pPr>
    </w:p>
    <w:p w:rsidR="00803F07" w:rsidRPr="00A65088" w:rsidRDefault="00A25F6D" w:rsidP="00803F07">
      <w:pPr>
        <w:rPr>
          <w:sz w:val="22"/>
          <w:szCs w:val="22"/>
        </w:rPr>
      </w:pPr>
      <w:r>
        <w:rPr>
          <w:sz w:val="22"/>
          <w:szCs w:val="22"/>
        </w:rPr>
        <w:t xml:space="preserve">Представитель </w:t>
      </w:r>
      <w:r w:rsidR="00803F07" w:rsidRPr="00A65088">
        <w:rPr>
          <w:sz w:val="22"/>
          <w:szCs w:val="22"/>
        </w:rPr>
        <w:t>Заказчик</w:t>
      </w:r>
      <w:r>
        <w:rPr>
          <w:sz w:val="22"/>
          <w:szCs w:val="22"/>
        </w:rPr>
        <w:t>а</w:t>
      </w:r>
      <w:r w:rsidR="00803F07" w:rsidRPr="00A65088">
        <w:rPr>
          <w:sz w:val="22"/>
          <w:szCs w:val="22"/>
        </w:rPr>
        <w:t xml:space="preserve">                    </w:t>
      </w:r>
      <w:r>
        <w:rPr>
          <w:sz w:val="22"/>
          <w:szCs w:val="22"/>
        </w:rPr>
        <w:t xml:space="preserve">                                    Представитель  Исполнителя</w:t>
      </w:r>
    </w:p>
    <w:p w:rsidR="00803F07" w:rsidRPr="00A65088" w:rsidRDefault="00FC6B1D" w:rsidP="00803F07">
      <w:pPr>
        <w:rPr>
          <w:sz w:val="22"/>
          <w:szCs w:val="22"/>
        </w:rPr>
      </w:pPr>
      <w:r>
        <w:rPr>
          <w:sz w:val="22"/>
          <w:szCs w:val="22"/>
        </w:rPr>
        <w:t>ООО «Аркадия»</w:t>
      </w:r>
    </w:p>
    <w:p w:rsidR="00803F07" w:rsidRPr="00A65088" w:rsidRDefault="00803F07" w:rsidP="00803F07">
      <w:pPr>
        <w:rPr>
          <w:sz w:val="22"/>
          <w:szCs w:val="22"/>
        </w:rPr>
      </w:pPr>
      <w:r w:rsidRPr="00A65088">
        <w:rPr>
          <w:sz w:val="22"/>
          <w:szCs w:val="22"/>
        </w:rPr>
        <w:t>_____________/ __________________                                    _____________/ _________________</w:t>
      </w:r>
    </w:p>
    <w:p w:rsidR="00803F07" w:rsidRDefault="00803F07" w:rsidP="00803F07">
      <w:pPr>
        <w:rPr>
          <w:sz w:val="22"/>
          <w:szCs w:val="22"/>
        </w:rPr>
      </w:pPr>
    </w:p>
    <w:p w:rsidR="00A25F6D" w:rsidRPr="00E16BB0" w:rsidRDefault="00A65088" w:rsidP="00A25F6D">
      <w:pPr>
        <w:jc w:val="center"/>
        <w:rPr>
          <w:sz w:val="20"/>
          <w:szCs w:val="20"/>
        </w:rPr>
      </w:pPr>
      <w:r w:rsidRPr="00E16BB0">
        <w:rPr>
          <w:sz w:val="20"/>
          <w:szCs w:val="20"/>
        </w:rPr>
        <w:t xml:space="preserve">Нижеследующее относиться только к Приложению №1 к Договору </w:t>
      </w:r>
      <w:r w:rsidR="00A25F6D" w:rsidRPr="00E16BB0">
        <w:rPr>
          <w:sz w:val="20"/>
          <w:szCs w:val="20"/>
        </w:rPr>
        <w:t xml:space="preserve">на оказание автотранспортных услуг (фрахтование) </w:t>
      </w:r>
    </w:p>
    <w:p w:rsidR="00A65088" w:rsidRDefault="00261E28" w:rsidP="00A65088">
      <w:pPr>
        <w:pStyle w:val="a5"/>
        <w:tabs>
          <w:tab w:val="clear" w:pos="720"/>
        </w:tabs>
        <w:spacing w:line="240" w:lineRule="auto"/>
        <w:rPr>
          <w:rFonts w:ascii="Times New Roman" w:hAnsi="Times New Roman" w:cs="Times New Roman"/>
          <w:sz w:val="20"/>
          <w:szCs w:val="20"/>
        </w:rPr>
      </w:pPr>
      <w:r>
        <w:rPr>
          <w:rFonts w:ascii="Times New Roman" w:hAnsi="Times New Roman" w:cs="Times New Roman"/>
          <w:sz w:val="20"/>
          <w:szCs w:val="20"/>
        </w:rPr>
        <w:t>№ __</w:t>
      </w:r>
      <w:r w:rsidR="008C3DDA">
        <w:rPr>
          <w:rFonts w:ascii="Times New Roman" w:hAnsi="Times New Roman" w:cs="Times New Roman"/>
          <w:sz w:val="20"/>
          <w:szCs w:val="20"/>
        </w:rPr>
        <w:t xml:space="preserve">-П </w:t>
      </w:r>
      <w:r w:rsidR="00A65088" w:rsidRPr="00E16BB0">
        <w:rPr>
          <w:rFonts w:ascii="Times New Roman" w:hAnsi="Times New Roman" w:cs="Times New Roman"/>
          <w:sz w:val="20"/>
          <w:szCs w:val="20"/>
        </w:rPr>
        <w:t xml:space="preserve"> </w:t>
      </w:r>
      <w:r w:rsidR="00A25F6D" w:rsidRPr="00E16BB0">
        <w:rPr>
          <w:rFonts w:ascii="Times New Roman" w:hAnsi="Times New Roman" w:cs="Times New Roman"/>
          <w:sz w:val="20"/>
          <w:szCs w:val="20"/>
        </w:rPr>
        <w:t>от «</w:t>
      </w:r>
      <w:r>
        <w:rPr>
          <w:rFonts w:ascii="Times New Roman" w:hAnsi="Times New Roman" w:cs="Times New Roman"/>
          <w:sz w:val="20"/>
          <w:szCs w:val="20"/>
        </w:rPr>
        <w:t>___</w:t>
      </w:r>
      <w:r w:rsidR="00A25F6D" w:rsidRPr="00E16BB0">
        <w:rPr>
          <w:rFonts w:ascii="Times New Roman" w:hAnsi="Times New Roman" w:cs="Times New Roman"/>
          <w:sz w:val="20"/>
          <w:szCs w:val="20"/>
        </w:rPr>
        <w:t>»</w:t>
      </w:r>
      <w:r w:rsidR="006D6FAB">
        <w:rPr>
          <w:rFonts w:ascii="Times New Roman" w:hAnsi="Times New Roman" w:cs="Times New Roman"/>
          <w:sz w:val="20"/>
          <w:szCs w:val="20"/>
        </w:rPr>
        <w:t xml:space="preserve"> </w:t>
      </w:r>
      <w:r>
        <w:rPr>
          <w:rFonts w:ascii="Times New Roman" w:hAnsi="Times New Roman" w:cs="Times New Roman"/>
          <w:sz w:val="20"/>
          <w:szCs w:val="20"/>
        </w:rPr>
        <w:t>__________</w:t>
      </w:r>
      <w:r w:rsidR="006D6FAB">
        <w:rPr>
          <w:rFonts w:ascii="Times New Roman" w:hAnsi="Times New Roman" w:cs="Times New Roman"/>
          <w:sz w:val="20"/>
          <w:szCs w:val="20"/>
        </w:rPr>
        <w:t xml:space="preserve"> </w:t>
      </w:r>
      <w:r w:rsidR="00A25F6D" w:rsidRPr="00E16BB0">
        <w:rPr>
          <w:rFonts w:ascii="Times New Roman" w:hAnsi="Times New Roman" w:cs="Times New Roman"/>
          <w:sz w:val="20"/>
          <w:szCs w:val="20"/>
        </w:rPr>
        <w:t>201</w:t>
      </w:r>
      <w:r>
        <w:rPr>
          <w:rFonts w:ascii="Times New Roman" w:hAnsi="Times New Roman" w:cs="Times New Roman"/>
          <w:sz w:val="20"/>
          <w:szCs w:val="20"/>
        </w:rPr>
        <w:t>__</w:t>
      </w:r>
      <w:r w:rsidR="00A65088" w:rsidRPr="00E16BB0">
        <w:rPr>
          <w:rFonts w:ascii="Times New Roman" w:hAnsi="Times New Roman" w:cs="Times New Roman"/>
          <w:sz w:val="20"/>
          <w:szCs w:val="20"/>
        </w:rPr>
        <w:t xml:space="preserve"> года  и не относится к заявке</w:t>
      </w:r>
    </w:p>
    <w:p w:rsidR="00A65088" w:rsidRDefault="00A65088" w:rsidP="00A65088"/>
    <w:p w:rsidR="00432260" w:rsidRDefault="00432260" w:rsidP="00A65088"/>
    <w:tbl>
      <w:tblPr>
        <w:tblW w:w="0" w:type="auto"/>
        <w:tblLook w:val="01E0"/>
      </w:tblPr>
      <w:tblGrid>
        <w:gridCol w:w="5070"/>
        <w:gridCol w:w="5528"/>
      </w:tblGrid>
      <w:tr w:rsidR="00A65088">
        <w:tc>
          <w:tcPr>
            <w:tcW w:w="5070" w:type="dxa"/>
          </w:tcPr>
          <w:p w:rsidR="00A65088" w:rsidRPr="00210411" w:rsidRDefault="00A25F6D" w:rsidP="00210411">
            <w:pPr>
              <w:jc w:val="center"/>
              <w:rPr>
                <w:b/>
              </w:rPr>
            </w:pPr>
            <w:r w:rsidRPr="00210411">
              <w:rPr>
                <w:b/>
              </w:rPr>
              <w:t>ФРАХТОВЩИК</w:t>
            </w:r>
          </w:p>
        </w:tc>
        <w:tc>
          <w:tcPr>
            <w:tcW w:w="5528" w:type="dxa"/>
          </w:tcPr>
          <w:p w:rsidR="00A65088" w:rsidRPr="00210411" w:rsidRDefault="00A25F6D" w:rsidP="00210411">
            <w:pPr>
              <w:jc w:val="center"/>
              <w:rPr>
                <w:b/>
              </w:rPr>
            </w:pPr>
            <w:r w:rsidRPr="00210411">
              <w:rPr>
                <w:b/>
              </w:rPr>
              <w:t>ФРАХТОВАТЕЛЬ</w:t>
            </w:r>
          </w:p>
        </w:tc>
      </w:tr>
      <w:tr w:rsidR="00A65088">
        <w:tc>
          <w:tcPr>
            <w:tcW w:w="5070" w:type="dxa"/>
          </w:tcPr>
          <w:p w:rsidR="00A65088" w:rsidRPr="00210411" w:rsidRDefault="00A65088" w:rsidP="00A65088">
            <w:pPr>
              <w:rPr>
                <w:b/>
              </w:rPr>
            </w:pPr>
            <w:r w:rsidRPr="00210411">
              <w:rPr>
                <w:b/>
              </w:rPr>
              <w:t>ООО «Аркадия»</w:t>
            </w:r>
          </w:p>
          <w:p w:rsidR="00A65088" w:rsidRPr="007A0F77" w:rsidRDefault="00261E28" w:rsidP="00261E28">
            <w:pPr>
              <w:rPr>
                <w:b/>
                <w:color w:val="000000"/>
                <w:spacing w:val="-7"/>
              </w:rPr>
            </w:pPr>
            <w:r>
              <w:rPr>
                <w:b/>
                <w:color w:val="000000"/>
                <w:spacing w:val="-7"/>
              </w:rPr>
              <w:t>Генеральный д</w:t>
            </w:r>
            <w:r w:rsidR="00793638" w:rsidRPr="00210411">
              <w:rPr>
                <w:b/>
                <w:color w:val="000000"/>
                <w:spacing w:val="-7"/>
              </w:rPr>
              <w:t>иректор</w:t>
            </w:r>
            <w:r w:rsidR="007A0F77">
              <w:rPr>
                <w:b/>
                <w:color w:val="000000"/>
                <w:spacing w:val="-7"/>
              </w:rPr>
              <w:t>______</w:t>
            </w:r>
            <w:r w:rsidR="00793638" w:rsidRPr="00210411">
              <w:rPr>
                <w:b/>
                <w:color w:val="000000"/>
                <w:spacing w:val="-7"/>
              </w:rPr>
              <w:t xml:space="preserve"> </w:t>
            </w:r>
            <w:r w:rsidR="00793638">
              <w:rPr>
                <w:b/>
                <w:color w:val="000000"/>
                <w:spacing w:val="-7"/>
              </w:rPr>
              <w:t xml:space="preserve"> </w:t>
            </w:r>
            <w:r w:rsidR="00793638" w:rsidRPr="00210411">
              <w:rPr>
                <w:b/>
                <w:color w:val="000000"/>
                <w:spacing w:val="-7"/>
              </w:rPr>
              <w:t>Т.Н. Бесогонова</w:t>
            </w:r>
          </w:p>
        </w:tc>
        <w:tc>
          <w:tcPr>
            <w:tcW w:w="5528" w:type="dxa"/>
          </w:tcPr>
          <w:p w:rsidR="008943CE" w:rsidRPr="006A2D71" w:rsidRDefault="008943CE" w:rsidP="008943CE">
            <w:pPr>
              <w:rPr>
                <w:b/>
              </w:rPr>
            </w:pPr>
          </w:p>
          <w:p w:rsidR="00CE58B2" w:rsidRDefault="00A86652" w:rsidP="008943CE">
            <w:r>
              <w:rPr>
                <w:b/>
              </w:rPr>
              <w:t xml:space="preserve">Директор  </w:t>
            </w:r>
            <w:r w:rsidR="008943CE">
              <w:rPr>
                <w:b/>
              </w:rPr>
              <w:t>_______________</w:t>
            </w:r>
          </w:p>
        </w:tc>
      </w:tr>
    </w:tbl>
    <w:p w:rsidR="009057FB" w:rsidRDefault="00432260" w:rsidP="00432260">
      <w:pPr>
        <w:pStyle w:val="a5"/>
        <w:tabs>
          <w:tab w:val="clear" w:pos="720"/>
        </w:tabs>
        <w:spacing w:line="240" w:lineRule="auto"/>
        <w:jc w:val="right"/>
        <w:rPr>
          <w:rFonts w:ascii="Times New Roman" w:hAnsi="Times New Roman" w:cs="Times New Roman"/>
          <w:sz w:val="20"/>
          <w:szCs w:val="20"/>
          <w:lang w:val="en-US"/>
        </w:rPr>
      </w:pPr>
      <w:r>
        <w:rPr>
          <w:rFonts w:ascii="Times New Roman" w:hAnsi="Times New Roman" w:cs="Times New Roman"/>
          <w:sz w:val="20"/>
          <w:szCs w:val="20"/>
        </w:rPr>
        <w:t xml:space="preserve"> </w:t>
      </w:r>
    </w:p>
    <w:p w:rsidR="00E32A3A" w:rsidRDefault="00E32A3A" w:rsidP="00432260">
      <w:pPr>
        <w:pStyle w:val="a5"/>
        <w:tabs>
          <w:tab w:val="clear" w:pos="720"/>
        </w:tabs>
        <w:spacing w:line="240" w:lineRule="auto"/>
        <w:jc w:val="right"/>
        <w:rPr>
          <w:rFonts w:ascii="Times New Roman" w:hAnsi="Times New Roman" w:cs="Times New Roman"/>
          <w:sz w:val="22"/>
          <w:szCs w:val="22"/>
          <w:lang w:val="en-US"/>
        </w:rPr>
      </w:pPr>
    </w:p>
    <w:p w:rsidR="003C64E3" w:rsidRPr="006F662F" w:rsidRDefault="003C64E3" w:rsidP="003C64E3">
      <w:pPr>
        <w:pStyle w:val="a5"/>
        <w:tabs>
          <w:tab w:val="clear" w:pos="720"/>
        </w:tabs>
        <w:spacing w:line="240" w:lineRule="auto"/>
        <w:jc w:val="right"/>
        <w:rPr>
          <w:rFonts w:ascii="Times New Roman" w:hAnsi="Times New Roman" w:cs="Times New Roman"/>
          <w:sz w:val="22"/>
          <w:szCs w:val="22"/>
        </w:rPr>
      </w:pPr>
      <w:r w:rsidRPr="006F662F">
        <w:rPr>
          <w:rFonts w:ascii="Times New Roman" w:hAnsi="Times New Roman" w:cs="Times New Roman"/>
          <w:sz w:val="22"/>
          <w:szCs w:val="22"/>
        </w:rPr>
        <w:lastRenderedPageBreak/>
        <w:t>ПРИЛОЖЕНИЕ №2</w:t>
      </w:r>
    </w:p>
    <w:p w:rsidR="003C64E3" w:rsidRPr="006F662F" w:rsidRDefault="003C64E3" w:rsidP="003C64E3">
      <w:pPr>
        <w:jc w:val="right"/>
        <w:rPr>
          <w:sz w:val="22"/>
          <w:szCs w:val="22"/>
        </w:rPr>
      </w:pPr>
      <w:r w:rsidRPr="006F662F">
        <w:rPr>
          <w:sz w:val="22"/>
          <w:szCs w:val="22"/>
        </w:rPr>
        <w:t>к Договору на оказание</w:t>
      </w:r>
    </w:p>
    <w:p w:rsidR="003C64E3" w:rsidRPr="006F662F" w:rsidRDefault="003C64E3" w:rsidP="003C64E3">
      <w:pPr>
        <w:jc w:val="right"/>
        <w:rPr>
          <w:sz w:val="22"/>
          <w:szCs w:val="22"/>
        </w:rPr>
      </w:pPr>
      <w:r w:rsidRPr="006F662F">
        <w:rPr>
          <w:sz w:val="22"/>
          <w:szCs w:val="22"/>
        </w:rPr>
        <w:t xml:space="preserve"> автотранспортных услуг (фрахтование)</w:t>
      </w:r>
    </w:p>
    <w:p w:rsidR="003C64E3" w:rsidRDefault="003C64E3" w:rsidP="003C64E3">
      <w:pPr>
        <w:jc w:val="right"/>
        <w:rPr>
          <w:sz w:val="16"/>
          <w:szCs w:val="16"/>
        </w:rPr>
      </w:pPr>
      <w:r w:rsidRPr="006F662F">
        <w:rPr>
          <w:sz w:val="22"/>
          <w:szCs w:val="22"/>
        </w:rPr>
        <w:t>№___ -П от «__» ____________ 201__ года</w:t>
      </w:r>
    </w:p>
    <w:p w:rsidR="003C64E3" w:rsidRPr="006F662F" w:rsidRDefault="003C64E3" w:rsidP="003C64E3">
      <w:pPr>
        <w:jc w:val="right"/>
        <w:rPr>
          <w:sz w:val="16"/>
          <w:szCs w:val="16"/>
        </w:rPr>
      </w:pPr>
    </w:p>
    <w:p w:rsidR="003C64E3" w:rsidRPr="006F662F" w:rsidRDefault="003C64E3" w:rsidP="003C64E3">
      <w:pPr>
        <w:jc w:val="center"/>
      </w:pPr>
      <w:r w:rsidRPr="006F662F">
        <w:rPr>
          <w:b/>
          <w:u w:val="single"/>
        </w:rPr>
        <w:t>СТОИМОСТЬ ПАССАЖИРСКИХ АВТОПЕРЕВОЗОК</w:t>
      </w:r>
    </w:p>
    <w:tbl>
      <w:tblPr>
        <w:tblpPr w:leftFromText="180" w:rightFromText="180" w:vertAnchor="text" w:horzAnchor="margin" w:tblpXSpec="center" w:tblpY="120"/>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8"/>
        <w:gridCol w:w="3002"/>
        <w:gridCol w:w="2633"/>
      </w:tblGrid>
      <w:tr w:rsidR="003C64E3" w:rsidRPr="00DA7134" w:rsidTr="00E666F8">
        <w:trPr>
          <w:trHeight w:val="706"/>
        </w:trPr>
        <w:tc>
          <w:tcPr>
            <w:tcW w:w="5038" w:type="dxa"/>
            <w:tcBorders>
              <w:top w:val="single" w:sz="4" w:space="0" w:color="auto"/>
              <w:left w:val="single" w:sz="4" w:space="0" w:color="auto"/>
              <w:bottom w:val="single" w:sz="4" w:space="0" w:color="auto"/>
              <w:right w:val="single" w:sz="4" w:space="0" w:color="auto"/>
            </w:tcBorders>
            <w:vAlign w:val="center"/>
          </w:tcPr>
          <w:p w:rsidR="003C64E3" w:rsidRPr="00261E28" w:rsidRDefault="003C64E3" w:rsidP="00E666F8">
            <w:pPr>
              <w:tabs>
                <w:tab w:val="num" w:pos="720"/>
              </w:tabs>
              <w:spacing w:line="360" w:lineRule="auto"/>
              <w:ind w:right="125"/>
              <w:jc w:val="center"/>
              <w:rPr>
                <w:b/>
                <w:i/>
                <w:sz w:val="20"/>
                <w:szCs w:val="20"/>
              </w:rPr>
            </w:pPr>
            <w:r w:rsidRPr="00261E28">
              <w:rPr>
                <w:b/>
                <w:i/>
                <w:sz w:val="20"/>
                <w:szCs w:val="20"/>
              </w:rPr>
              <w:t>Вид транспорта</w:t>
            </w:r>
          </w:p>
        </w:tc>
        <w:tc>
          <w:tcPr>
            <w:tcW w:w="3002" w:type="dxa"/>
            <w:tcBorders>
              <w:top w:val="single" w:sz="4" w:space="0" w:color="auto"/>
              <w:left w:val="single" w:sz="4" w:space="0" w:color="auto"/>
              <w:bottom w:val="single" w:sz="4" w:space="0" w:color="auto"/>
              <w:right w:val="single" w:sz="4" w:space="0" w:color="auto"/>
            </w:tcBorders>
          </w:tcPr>
          <w:p w:rsidR="003C64E3" w:rsidRPr="00261E28" w:rsidRDefault="003C64E3" w:rsidP="00E666F8">
            <w:pPr>
              <w:tabs>
                <w:tab w:val="num" w:pos="720"/>
              </w:tabs>
              <w:spacing w:line="360" w:lineRule="auto"/>
              <w:ind w:right="125"/>
              <w:jc w:val="center"/>
              <w:rPr>
                <w:b/>
                <w:i/>
                <w:sz w:val="20"/>
                <w:szCs w:val="20"/>
              </w:rPr>
            </w:pPr>
            <w:r w:rsidRPr="00261E28">
              <w:rPr>
                <w:b/>
                <w:i/>
                <w:sz w:val="20"/>
                <w:szCs w:val="20"/>
              </w:rPr>
              <w:t xml:space="preserve">Почасовое обслуживание по городу (до </w:t>
            </w:r>
            <w:smartTag w:uri="urn:schemas-microsoft-com:office:smarttags" w:element="metricconverter">
              <w:smartTagPr>
                <w:attr w:name="ProductID" w:val="10 км"/>
              </w:smartTagPr>
              <w:r w:rsidRPr="00261E28">
                <w:rPr>
                  <w:b/>
                  <w:i/>
                  <w:sz w:val="20"/>
                  <w:szCs w:val="20"/>
                </w:rPr>
                <w:t>10 км</w:t>
              </w:r>
            </w:smartTag>
            <w:r w:rsidRPr="00261E28">
              <w:rPr>
                <w:b/>
                <w:i/>
                <w:sz w:val="20"/>
                <w:szCs w:val="20"/>
              </w:rPr>
              <w:t>), руб/час</w:t>
            </w:r>
          </w:p>
        </w:tc>
        <w:tc>
          <w:tcPr>
            <w:tcW w:w="2633" w:type="dxa"/>
            <w:tcBorders>
              <w:top w:val="single" w:sz="4" w:space="0" w:color="auto"/>
              <w:left w:val="single" w:sz="4" w:space="0" w:color="auto"/>
              <w:bottom w:val="single" w:sz="4" w:space="0" w:color="auto"/>
              <w:right w:val="single" w:sz="4" w:space="0" w:color="auto"/>
            </w:tcBorders>
            <w:vAlign w:val="center"/>
          </w:tcPr>
          <w:p w:rsidR="003C64E3" w:rsidRPr="00261E28" w:rsidRDefault="003C64E3" w:rsidP="00E666F8">
            <w:pPr>
              <w:tabs>
                <w:tab w:val="num" w:pos="720"/>
              </w:tabs>
              <w:spacing w:line="360" w:lineRule="auto"/>
              <w:ind w:right="125"/>
              <w:jc w:val="center"/>
              <w:rPr>
                <w:b/>
                <w:i/>
                <w:sz w:val="20"/>
                <w:szCs w:val="20"/>
              </w:rPr>
            </w:pPr>
            <w:r w:rsidRPr="00261E28">
              <w:rPr>
                <w:b/>
                <w:i/>
                <w:sz w:val="20"/>
                <w:szCs w:val="20"/>
              </w:rPr>
              <w:t>Междугородние перевозки, руб/км</w:t>
            </w:r>
          </w:p>
        </w:tc>
      </w:tr>
      <w:tr w:rsidR="003C64E3" w:rsidRPr="00DA7134" w:rsidTr="00E666F8">
        <w:trPr>
          <w:trHeight w:val="277"/>
        </w:trPr>
        <w:tc>
          <w:tcPr>
            <w:tcW w:w="10673" w:type="dxa"/>
            <w:gridSpan w:val="3"/>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tabs>
                <w:tab w:val="num" w:pos="720"/>
              </w:tabs>
              <w:spacing w:line="360" w:lineRule="auto"/>
              <w:ind w:right="125"/>
              <w:jc w:val="center"/>
              <w:rPr>
                <w:sz w:val="22"/>
                <w:szCs w:val="22"/>
              </w:rPr>
            </w:pPr>
            <w:r w:rsidRPr="00DA7134">
              <w:rPr>
                <w:b/>
                <w:i/>
                <w:sz w:val="22"/>
                <w:szCs w:val="22"/>
              </w:rPr>
              <w:t>АВТОБУСЫ, МИКРОАВТОБУСЫ</w:t>
            </w:r>
          </w:p>
        </w:tc>
      </w:tr>
      <w:tr w:rsidR="003C64E3" w:rsidRPr="00DA7134" w:rsidTr="00E666F8">
        <w:trPr>
          <w:trHeight w:val="334"/>
        </w:trPr>
        <w:tc>
          <w:tcPr>
            <w:tcW w:w="10673" w:type="dxa"/>
            <w:gridSpan w:val="3"/>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tabs>
                <w:tab w:val="num" w:pos="720"/>
              </w:tabs>
              <w:spacing w:line="360" w:lineRule="auto"/>
              <w:ind w:right="125"/>
              <w:jc w:val="center"/>
              <w:rPr>
                <w:b/>
                <w:i/>
                <w:sz w:val="22"/>
                <w:szCs w:val="22"/>
              </w:rPr>
            </w:pPr>
            <w:r>
              <w:rPr>
                <w:b/>
                <w:i/>
                <w:sz w:val="22"/>
                <w:szCs w:val="22"/>
              </w:rPr>
              <w:t>Минимальное время предоставления ТС 2 часа.</w:t>
            </w:r>
          </w:p>
        </w:tc>
      </w:tr>
      <w:tr w:rsidR="003C64E3" w:rsidRPr="00DA7134" w:rsidTr="00E666F8">
        <w:trPr>
          <w:trHeight w:val="203"/>
        </w:trPr>
        <w:tc>
          <w:tcPr>
            <w:tcW w:w="5038" w:type="dxa"/>
            <w:tcBorders>
              <w:top w:val="single" w:sz="4" w:space="0" w:color="auto"/>
              <w:left w:val="single" w:sz="4" w:space="0" w:color="auto"/>
              <w:bottom w:val="single" w:sz="4" w:space="0" w:color="auto"/>
              <w:right w:val="single" w:sz="4" w:space="0" w:color="auto"/>
            </w:tcBorders>
          </w:tcPr>
          <w:p w:rsidR="003C64E3" w:rsidRPr="00DA7134" w:rsidRDefault="003C64E3" w:rsidP="00E666F8">
            <w:pPr>
              <w:spacing w:line="360" w:lineRule="auto"/>
              <w:jc w:val="center"/>
              <w:rPr>
                <w:sz w:val="22"/>
                <w:szCs w:val="22"/>
              </w:rPr>
            </w:pPr>
            <w:r w:rsidRPr="00DA7134">
              <w:rPr>
                <w:sz w:val="22"/>
                <w:szCs w:val="22"/>
              </w:rPr>
              <w:t>«ГАЗель», 13</w:t>
            </w:r>
            <w:r>
              <w:rPr>
                <w:sz w:val="22"/>
                <w:szCs w:val="22"/>
              </w:rPr>
              <w:t>-15</w:t>
            </w:r>
            <w:r w:rsidRPr="00DA7134">
              <w:rPr>
                <w:sz w:val="22"/>
                <w:szCs w:val="22"/>
              </w:rPr>
              <w:t xml:space="preserve"> мест</w:t>
            </w:r>
          </w:p>
        </w:tc>
        <w:tc>
          <w:tcPr>
            <w:tcW w:w="3002" w:type="dxa"/>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spacing w:line="360" w:lineRule="auto"/>
              <w:jc w:val="center"/>
              <w:rPr>
                <w:sz w:val="22"/>
                <w:szCs w:val="22"/>
              </w:rPr>
            </w:pPr>
            <w:r>
              <w:rPr>
                <w:sz w:val="22"/>
                <w:szCs w:val="22"/>
                <w:lang w:val="en-US"/>
              </w:rPr>
              <w:t>55</w:t>
            </w:r>
            <w:r>
              <w:rPr>
                <w:sz w:val="22"/>
                <w:szCs w:val="22"/>
              </w:rPr>
              <w:t xml:space="preserve">0**  </w:t>
            </w:r>
            <w:r>
              <w:rPr>
                <w:sz w:val="22"/>
                <w:szCs w:val="22"/>
                <w:lang w:val="en-US"/>
              </w:rPr>
              <w:t>580</w:t>
            </w:r>
            <w:r>
              <w:rPr>
                <w:sz w:val="22"/>
                <w:szCs w:val="22"/>
              </w:rPr>
              <w:t>***</w:t>
            </w:r>
          </w:p>
        </w:tc>
        <w:tc>
          <w:tcPr>
            <w:tcW w:w="2633" w:type="dxa"/>
            <w:tcBorders>
              <w:top w:val="single" w:sz="4" w:space="0" w:color="auto"/>
              <w:left w:val="single" w:sz="4" w:space="0" w:color="auto"/>
              <w:bottom w:val="single" w:sz="4" w:space="0" w:color="auto"/>
              <w:right w:val="single" w:sz="4" w:space="0" w:color="auto"/>
            </w:tcBorders>
          </w:tcPr>
          <w:p w:rsidR="003C64E3" w:rsidRPr="001F5F39" w:rsidRDefault="003C64E3" w:rsidP="00E666F8">
            <w:pPr>
              <w:spacing w:line="360" w:lineRule="auto"/>
              <w:jc w:val="center"/>
              <w:rPr>
                <w:sz w:val="22"/>
                <w:szCs w:val="22"/>
                <w:lang w:val="en-US"/>
              </w:rPr>
            </w:pPr>
            <w:r>
              <w:rPr>
                <w:sz w:val="22"/>
                <w:szCs w:val="22"/>
              </w:rPr>
              <w:t>2</w:t>
            </w:r>
            <w:r>
              <w:rPr>
                <w:sz w:val="22"/>
                <w:szCs w:val="22"/>
                <w:lang w:val="en-US"/>
              </w:rPr>
              <w:t>2</w:t>
            </w:r>
          </w:p>
        </w:tc>
      </w:tr>
      <w:tr w:rsidR="003C64E3" w:rsidRPr="00DA7134" w:rsidTr="00E666F8">
        <w:trPr>
          <w:trHeight w:val="2187"/>
        </w:trPr>
        <w:tc>
          <w:tcPr>
            <w:tcW w:w="5038" w:type="dxa"/>
            <w:tcBorders>
              <w:top w:val="single" w:sz="4" w:space="0" w:color="auto"/>
              <w:left w:val="single" w:sz="4" w:space="0" w:color="auto"/>
              <w:bottom w:val="single" w:sz="4" w:space="0" w:color="auto"/>
              <w:right w:val="single" w:sz="4" w:space="0" w:color="auto"/>
            </w:tcBorders>
          </w:tcPr>
          <w:p w:rsidR="003C64E3" w:rsidRDefault="003C64E3" w:rsidP="00E666F8">
            <w:pPr>
              <w:spacing w:line="360" w:lineRule="auto"/>
              <w:jc w:val="center"/>
              <w:rPr>
                <w:sz w:val="22"/>
                <w:szCs w:val="22"/>
              </w:rPr>
            </w:pPr>
            <w:r w:rsidRPr="00DA7134">
              <w:rPr>
                <w:sz w:val="22"/>
                <w:szCs w:val="22"/>
              </w:rPr>
              <w:t xml:space="preserve">Микроавтобус  </w:t>
            </w:r>
            <w:r>
              <w:rPr>
                <w:sz w:val="22"/>
                <w:szCs w:val="22"/>
              </w:rPr>
              <w:t xml:space="preserve">Хёндай гранд старекс </w:t>
            </w:r>
          </w:p>
          <w:p w:rsidR="003C64E3" w:rsidRPr="007D38DB" w:rsidRDefault="003C64E3" w:rsidP="00E666F8">
            <w:pPr>
              <w:spacing w:line="360" w:lineRule="auto"/>
              <w:jc w:val="center"/>
              <w:rPr>
                <w:sz w:val="22"/>
                <w:szCs w:val="22"/>
              </w:rPr>
            </w:pPr>
            <w:r>
              <w:rPr>
                <w:sz w:val="22"/>
                <w:szCs w:val="22"/>
              </w:rPr>
              <w:t>(11 мест, кондиционер)</w:t>
            </w:r>
          </w:p>
          <w:p w:rsidR="003C64E3" w:rsidRDefault="003C64E3" w:rsidP="00E666F8">
            <w:pPr>
              <w:jc w:val="center"/>
              <w:rPr>
                <w:sz w:val="22"/>
                <w:szCs w:val="22"/>
              </w:rPr>
            </w:pPr>
          </w:p>
          <w:p w:rsidR="003C64E3" w:rsidRDefault="003C64E3" w:rsidP="00E666F8">
            <w:pPr>
              <w:jc w:val="center"/>
              <w:rPr>
                <w:sz w:val="22"/>
                <w:szCs w:val="22"/>
              </w:rPr>
            </w:pPr>
            <w:r>
              <w:rPr>
                <w:sz w:val="22"/>
                <w:szCs w:val="22"/>
              </w:rPr>
              <w:t>Микроавто</w:t>
            </w:r>
            <w:r w:rsidRPr="00DA7134">
              <w:rPr>
                <w:sz w:val="22"/>
                <w:szCs w:val="22"/>
              </w:rPr>
              <w:t>бус  «Форд», 18 мест</w:t>
            </w:r>
            <w:r>
              <w:rPr>
                <w:sz w:val="22"/>
                <w:szCs w:val="22"/>
              </w:rPr>
              <w:t xml:space="preserve"> </w:t>
            </w:r>
          </w:p>
          <w:p w:rsidR="003C64E3" w:rsidRDefault="003C64E3" w:rsidP="00E666F8">
            <w:pPr>
              <w:jc w:val="center"/>
              <w:rPr>
                <w:sz w:val="22"/>
                <w:szCs w:val="22"/>
              </w:rPr>
            </w:pPr>
            <w:r>
              <w:rPr>
                <w:sz w:val="22"/>
                <w:szCs w:val="22"/>
              </w:rPr>
              <w:t xml:space="preserve">(кондиционер, </w:t>
            </w:r>
            <w:r>
              <w:rPr>
                <w:sz w:val="22"/>
                <w:szCs w:val="22"/>
                <w:lang w:val="en-US"/>
              </w:rPr>
              <w:t>TV</w:t>
            </w:r>
            <w:r w:rsidRPr="003A5B64">
              <w:rPr>
                <w:sz w:val="22"/>
                <w:szCs w:val="22"/>
              </w:rPr>
              <w:t>,</w:t>
            </w:r>
            <w:r>
              <w:rPr>
                <w:sz w:val="22"/>
                <w:szCs w:val="22"/>
                <w:lang w:val="en-US"/>
              </w:rPr>
              <w:t>DVD</w:t>
            </w:r>
            <w:r w:rsidRPr="003A5B64">
              <w:rPr>
                <w:sz w:val="22"/>
                <w:szCs w:val="22"/>
              </w:rPr>
              <w:t>,</w:t>
            </w:r>
            <w:r>
              <w:rPr>
                <w:sz w:val="22"/>
                <w:szCs w:val="22"/>
              </w:rPr>
              <w:t>микрофон)</w:t>
            </w:r>
          </w:p>
          <w:p w:rsidR="003C64E3" w:rsidRDefault="003C64E3" w:rsidP="00E666F8">
            <w:pPr>
              <w:jc w:val="center"/>
              <w:rPr>
                <w:sz w:val="22"/>
                <w:szCs w:val="22"/>
              </w:rPr>
            </w:pPr>
          </w:p>
          <w:p w:rsidR="003C64E3" w:rsidRDefault="003C64E3" w:rsidP="00E666F8">
            <w:pPr>
              <w:jc w:val="center"/>
              <w:rPr>
                <w:sz w:val="22"/>
                <w:szCs w:val="22"/>
              </w:rPr>
            </w:pPr>
            <w:r>
              <w:rPr>
                <w:sz w:val="22"/>
                <w:szCs w:val="22"/>
              </w:rPr>
              <w:t>Микроавтобус «Мерседес» 20 мест.</w:t>
            </w:r>
          </w:p>
          <w:p w:rsidR="003C64E3" w:rsidRDefault="003C64E3" w:rsidP="00E666F8">
            <w:pPr>
              <w:jc w:val="center"/>
              <w:rPr>
                <w:sz w:val="22"/>
                <w:szCs w:val="22"/>
              </w:rPr>
            </w:pPr>
            <w:r>
              <w:rPr>
                <w:sz w:val="22"/>
                <w:szCs w:val="22"/>
              </w:rPr>
              <w:t>(</w:t>
            </w:r>
            <w:r>
              <w:rPr>
                <w:sz w:val="22"/>
                <w:szCs w:val="22"/>
                <w:lang w:val="en-US"/>
              </w:rPr>
              <w:t>TV</w:t>
            </w:r>
            <w:r w:rsidRPr="003A5B64">
              <w:rPr>
                <w:sz w:val="22"/>
                <w:szCs w:val="22"/>
              </w:rPr>
              <w:t>,</w:t>
            </w:r>
            <w:r>
              <w:rPr>
                <w:sz w:val="22"/>
                <w:szCs w:val="22"/>
                <w:lang w:val="en-US"/>
              </w:rPr>
              <w:t>DVD</w:t>
            </w:r>
            <w:r w:rsidRPr="003A5B64">
              <w:rPr>
                <w:sz w:val="22"/>
                <w:szCs w:val="22"/>
              </w:rPr>
              <w:t>,</w:t>
            </w:r>
            <w:r>
              <w:rPr>
                <w:sz w:val="22"/>
                <w:szCs w:val="22"/>
              </w:rPr>
              <w:t xml:space="preserve"> микрофон, 2 кондиционера, </w:t>
            </w:r>
          </w:p>
          <w:p w:rsidR="003C64E3" w:rsidRPr="003A5B64" w:rsidRDefault="003C64E3" w:rsidP="00E666F8">
            <w:pPr>
              <w:jc w:val="center"/>
              <w:rPr>
                <w:sz w:val="22"/>
                <w:szCs w:val="22"/>
              </w:rPr>
            </w:pPr>
            <w:r>
              <w:rPr>
                <w:sz w:val="22"/>
                <w:szCs w:val="22"/>
              </w:rPr>
              <w:t>3-х точечные ремни безопасности)</w:t>
            </w:r>
          </w:p>
        </w:tc>
        <w:tc>
          <w:tcPr>
            <w:tcW w:w="3002" w:type="dxa"/>
            <w:tcBorders>
              <w:top w:val="single" w:sz="4" w:space="0" w:color="auto"/>
              <w:left w:val="single" w:sz="4" w:space="0" w:color="auto"/>
              <w:bottom w:val="single" w:sz="4" w:space="0" w:color="auto"/>
              <w:right w:val="single" w:sz="4" w:space="0" w:color="auto"/>
            </w:tcBorders>
            <w:vAlign w:val="center"/>
          </w:tcPr>
          <w:p w:rsidR="003C64E3" w:rsidRDefault="003C64E3" w:rsidP="00E666F8">
            <w:pPr>
              <w:spacing w:line="360" w:lineRule="auto"/>
              <w:jc w:val="center"/>
              <w:rPr>
                <w:sz w:val="22"/>
                <w:szCs w:val="22"/>
              </w:rPr>
            </w:pPr>
            <w:r>
              <w:rPr>
                <w:sz w:val="22"/>
                <w:szCs w:val="22"/>
              </w:rPr>
              <w:t>700</w:t>
            </w:r>
          </w:p>
          <w:p w:rsidR="003C64E3" w:rsidRDefault="003C64E3" w:rsidP="00E666F8">
            <w:pPr>
              <w:spacing w:line="480" w:lineRule="auto"/>
              <w:jc w:val="center"/>
              <w:rPr>
                <w:sz w:val="22"/>
                <w:szCs w:val="22"/>
              </w:rPr>
            </w:pPr>
          </w:p>
          <w:p w:rsidR="003C64E3" w:rsidRPr="00DA7134" w:rsidRDefault="003C64E3" w:rsidP="00E666F8">
            <w:pPr>
              <w:spacing w:line="480" w:lineRule="auto"/>
              <w:jc w:val="center"/>
              <w:rPr>
                <w:sz w:val="22"/>
                <w:szCs w:val="22"/>
              </w:rPr>
            </w:pPr>
            <w:r>
              <w:rPr>
                <w:sz w:val="22"/>
                <w:szCs w:val="22"/>
              </w:rPr>
              <w:t>8</w:t>
            </w:r>
            <w:r>
              <w:rPr>
                <w:sz w:val="22"/>
                <w:szCs w:val="22"/>
                <w:lang w:val="en-US"/>
              </w:rPr>
              <w:t>8</w:t>
            </w:r>
            <w:r>
              <w:rPr>
                <w:sz w:val="22"/>
                <w:szCs w:val="22"/>
              </w:rPr>
              <w:t>0</w:t>
            </w:r>
          </w:p>
          <w:p w:rsidR="003C64E3" w:rsidRDefault="003C64E3" w:rsidP="00E666F8">
            <w:pPr>
              <w:spacing w:line="480" w:lineRule="auto"/>
              <w:jc w:val="center"/>
              <w:rPr>
                <w:sz w:val="22"/>
                <w:szCs w:val="22"/>
              </w:rPr>
            </w:pPr>
          </w:p>
          <w:p w:rsidR="003C64E3" w:rsidRPr="00320B66" w:rsidRDefault="003C64E3" w:rsidP="00E666F8">
            <w:pPr>
              <w:spacing w:line="480" w:lineRule="auto"/>
              <w:jc w:val="center"/>
              <w:rPr>
                <w:sz w:val="22"/>
                <w:szCs w:val="22"/>
              </w:rPr>
            </w:pPr>
            <w:r>
              <w:rPr>
                <w:sz w:val="22"/>
                <w:szCs w:val="22"/>
              </w:rPr>
              <w:t>1000</w:t>
            </w:r>
          </w:p>
        </w:tc>
        <w:tc>
          <w:tcPr>
            <w:tcW w:w="2633" w:type="dxa"/>
            <w:tcBorders>
              <w:top w:val="single" w:sz="4" w:space="0" w:color="auto"/>
              <w:left w:val="single" w:sz="4" w:space="0" w:color="auto"/>
              <w:bottom w:val="single" w:sz="4" w:space="0" w:color="auto"/>
              <w:right w:val="single" w:sz="4" w:space="0" w:color="auto"/>
            </w:tcBorders>
            <w:vAlign w:val="center"/>
          </w:tcPr>
          <w:p w:rsidR="003C64E3" w:rsidRPr="001F5F39" w:rsidRDefault="003C64E3" w:rsidP="00E666F8">
            <w:pPr>
              <w:spacing w:line="360" w:lineRule="auto"/>
              <w:jc w:val="center"/>
              <w:rPr>
                <w:sz w:val="22"/>
                <w:szCs w:val="22"/>
                <w:lang w:val="en-US"/>
              </w:rPr>
            </w:pPr>
            <w:r>
              <w:rPr>
                <w:sz w:val="22"/>
                <w:szCs w:val="22"/>
              </w:rPr>
              <w:t>2</w:t>
            </w:r>
            <w:r>
              <w:rPr>
                <w:sz w:val="22"/>
                <w:szCs w:val="22"/>
                <w:lang w:val="en-US"/>
              </w:rPr>
              <w:t>4</w:t>
            </w:r>
          </w:p>
          <w:p w:rsidR="003C64E3" w:rsidRDefault="003C64E3" w:rsidP="00E666F8">
            <w:pPr>
              <w:spacing w:line="480" w:lineRule="auto"/>
              <w:jc w:val="center"/>
              <w:rPr>
                <w:sz w:val="22"/>
                <w:szCs w:val="22"/>
              </w:rPr>
            </w:pPr>
          </w:p>
          <w:p w:rsidR="003C64E3" w:rsidRDefault="003C64E3" w:rsidP="00E666F8">
            <w:pPr>
              <w:spacing w:line="480" w:lineRule="auto"/>
              <w:jc w:val="center"/>
              <w:rPr>
                <w:sz w:val="22"/>
                <w:szCs w:val="22"/>
              </w:rPr>
            </w:pPr>
            <w:r>
              <w:rPr>
                <w:sz w:val="22"/>
                <w:szCs w:val="22"/>
                <w:lang w:val="en-US"/>
              </w:rPr>
              <w:t>3</w:t>
            </w:r>
            <w:r>
              <w:rPr>
                <w:sz w:val="22"/>
                <w:szCs w:val="22"/>
              </w:rPr>
              <w:t>2</w:t>
            </w:r>
          </w:p>
          <w:p w:rsidR="003C64E3" w:rsidRDefault="003C64E3" w:rsidP="00E666F8">
            <w:pPr>
              <w:spacing w:line="480" w:lineRule="auto"/>
              <w:jc w:val="center"/>
              <w:rPr>
                <w:sz w:val="22"/>
                <w:szCs w:val="22"/>
              </w:rPr>
            </w:pPr>
          </w:p>
          <w:p w:rsidR="003C64E3" w:rsidRPr="001F5F39" w:rsidRDefault="003C64E3" w:rsidP="00E666F8">
            <w:pPr>
              <w:spacing w:line="480" w:lineRule="auto"/>
              <w:jc w:val="center"/>
              <w:rPr>
                <w:sz w:val="22"/>
                <w:szCs w:val="22"/>
                <w:lang w:val="en-US"/>
              </w:rPr>
            </w:pPr>
            <w:r>
              <w:rPr>
                <w:sz w:val="22"/>
                <w:szCs w:val="22"/>
              </w:rPr>
              <w:t>3</w:t>
            </w:r>
            <w:r>
              <w:rPr>
                <w:sz w:val="22"/>
                <w:szCs w:val="22"/>
                <w:lang w:val="en-US"/>
              </w:rPr>
              <w:t>4</w:t>
            </w:r>
          </w:p>
        </w:tc>
      </w:tr>
      <w:tr w:rsidR="003C64E3" w:rsidRPr="00DA7134" w:rsidTr="00E666F8">
        <w:trPr>
          <w:trHeight w:val="249"/>
        </w:trPr>
        <w:tc>
          <w:tcPr>
            <w:tcW w:w="5038" w:type="dxa"/>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spacing w:line="360" w:lineRule="auto"/>
              <w:jc w:val="center"/>
              <w:rPr>
                <w:sz w:val="22"/>
                <w:szCs w:val="22"/>
              </w:rPr>
            </w:pPr>
            <w:r w:rsidRPr="00DA7134">
              <w:rPr>
                <w:sz w:val="22"/>
                <w:szCs w:val="22"/>
              </w:rPr>
              <w:t>«ПАЗ» 22-26 мест</w:t>
            </w:r>
          </w:p>
        </w:tc>
        <w:tc>
          <w:tcPr>
            <w:tcW w:w="3002" w:type="dxa"/>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spacing w:line="360" w:lineRule="auto"/>
              <w:jc w:val="center"/>
              <w:rPr>
                <w:sz w:val="22"/>
                <w:szCs w:val="22"/>
              </w:rPr>
            </w:pPr>
            <w:r>
              <w:rPr>
                <w:sz w:val="22"/>
                <w:szCs w:val="22"/>
              </w:rPr>
              <w:t>1</w:t>
            </w:r>
            <w:r>
              <w:rPr>
                <w:sz w:val="22"/>
                <w:szCs w:val="22"/>
                <w:lang w:val="en-US"/>
              </w:rPr>
              <w:t>1</w:t>
            </w:r>
            <w:r>
              <w:rPr>
                <w:sz w:val="22"/>
                <w:szCs w:val="22"/>
              </w:rPr>
              <w:t>00</w:t>
            </w:r>
          </w:p>
        </w:tc>
        <w:tc>
          <w:tcPr>
            <w:tcW w:w="2633" w:type="dxa"/>
            <w:tcBorders>
              <w:top w:val="single" w:sz="4" w:space="0" w:color="auto"/>
              <w:left w:val="single" w:sz="4" w:space="0" w:color="auto"/>
              <w:bottom w:val="single" w:sz="4" w:space="0" w:color="auto"/>
              <w:right w:val="single" w:sz="4" w:space="0" w:color="auto"/>
            </w:tcBorders>
            <w:vAlign w:val="center"/>
          </w:tcPr>
          <w:p w:rsidR="003C64E3" w:rsidRPr="00FB194D" w:rsidRDefault="003C64E3" w:rsidP="00E666F8">
            <w:pPr>
              <w:spacing w:line="360" w:lineRule="auto"/>
              <w:jc w:val="center"/>
              <w:rPr>
                <w:sz w:val="22"/>
                <w:szCs w:val="22"/>
              </w:rPr>
            </w:pPr>
            <w:r>
              <w:rPr>
                <w:sz w:val="22"/>
                <w:szCs w:val="22"/>
              </w:rPr>
              <w:t>60</w:t>
            </w:r>
          </w:p>
        </w:tc>
      </w:tr>
      <w:tr w:rsidR="003C64E3" w:rsidRPr="00DA7134" w:rsidTr="00E666F8">
        <w:trPr>
          <w:trHeight w:val="1802"/>
        </w:trPr>
        <w:tc>
          <w:tcPr>
            <w:tcW w:w="5038" w:type="dxa"/>
            <w:tcBorders>
              <w:top w:val="single" w:sz="4" w:space="0" w:color="auto"/>
              <w:left w:val="single" w:sz="4" w:space="0" w:color="auto"/>
              <w:bottom w:val="single" w:sz="4" w:space="0" w:color="auto"/>
              <w:right w:val="single" w:sz="4" w:space="0" w:color="auto"/>
            </w:tcBorders>
          </w:tcPr>
          <w:p w:rsidR="003C64E3" w:rsidRDefault="003C64E3" w:rsidP="00E666F8">
            <w:pPr>
              <w:spacing w:line="360" w:lineRule="auto"/>
              <w:jc w:val="center"/>
              <w:rPr>
                <w:sz w:val="22"/>
                <w:szCs w:val="22"/>
              </w:rPr>
            </w:pPr>
            <w:r w:rsidRPr="00DA7134">
              <w:rPr>
                <w:sz w:val="22"/>
                <w:szCs w:val="22"/>
              </w:rPr>
              <w:t xml:space="preserve">Туристические автобусы </w:t>
            </w:r>
          </w:p>
          <w:p w:rsidR="003C64E3" w:rsidRDefault="003C64E3" w:rsidP="00E666F8">
            <w:pPr>
              <w:spacing w:line="360" w:lineRule="auto"/>
              <w:jc w:val="center"/>
              <w:rPr>
                <w:sz w:val="22"/>
                <w:szCs w:val="22"/>
              </w:rPr>
            </w:pPr>
            <w:r>
              <w:rPr>
                <w:sz w:val="22"/>
                <w:szCs w:val="22"/>
              </w:rPr>
              <w:t>(</w:t>
            </w:r>
            <w:r>
              <w:rPr>
                <w:sz w:val="22"/>
                <w:szCs w:val="22"/>
                <w:lang w:val="en-US"/>
              </w:rPr>
              <w:t>TV</w:t>
            </w:r>
            <w:r w:rsidRPr="003A5B64">
              <w:rPr>
                <w:sz w:val="22"/>
                <w:szCs w:val="22"/>
              </w:rPr>
              <w:t>,</w:t>
            </w:r>
            <w:r>
              <w:rPr>
                <w:sz w:val="22"/>
                <w:szCs w:val="22"/>
                <w:lang w:val="en-US"/>
              </w:rPr>
              <w:t>DVD</w:t>
            </w:r>
            <w:r w:rsidRPr="003A5B64">
              <w:rPr>
                <w:sz w:val="22"/>
                <w:szCs w:val="22"/>
              </w:rPr>
              <w:t>,</w:t>
            </w:r>
            <w:r>
              <w:rPr>
                <w:sz w:val="22"/>
                <w:szCs w:val="22"/>
              </w:rPr>
              <w:t xml:space="preserve"> микрофон, кондиционер)</w:t>
            </w:r>
          </w:p>
          <w:p w:rsidR="003C64E3" w:rsidRDefault="003C64E3" w:rsidP="00E666F8">
            <w:pPr>
              <w:spacing w:line="360" w:lineRule="auto"/>
              <w:jc w:val="center"/>
              <w:rPr>
                <w:sz w:val="22"/>
                <w:szCs w:val="22"/>
              </w:rPr>
            </w:pPr>
            <w:r>
              <w:rPr>
                <w:sz w:val="22"/>
                <w:szCs w:val="22"/>
              </w:rPr>
              <w:t xml:space="preserve">  Киа «Гран Берд» 43 места </w:t>
            </w:r>
          </w:p>
          <w:p w:rsidR="003C64E3" w:rsidRDefault="003C64E3" w:rsidP="00E666F8">
            <w:pPr>
              <w:spacing w:line="360" w:lineRule="auto"/>
              <w:jc w:val="center"/>
              <w:rPr>
                <w:sz w:val="22"/>
                <w:szCs w:val="22"/>
              </w:rPr>
            </w:pPr>
            <w:r>
              <w:rPr>
                <w:sz w:val="22"/>
                <w:szCs w:val="22"/>
              </w:rPr>
              <w:t>(3-х точечные ремни безопасности)</w:t>
            </w:r>
          </w:p>
          <w:p w:rsidR="003C64E3" w:rsidRPr="00DA7134" w:rsidRDefault="003C64E3" w:rsidP="00E666F8">
            <w:pPr>
              <w:spacing w:line="360" w:lineRule="auto"/>
              <w:jc w:val="center"/>
              <w:rPr>
                <w:sz w:val="22"/>
                <w:szCs w:val="22"/>
              </w:rPr>
            </w:pPr>
            <w:r>
              <w:rPr>
                <w:sz w:val="22"/>
                <w:szCs w:val="22"/>
              </w:rPr>
              <w:t>Киа «Гран Берд» 45 мест</w:t>
            </w:r>
            <w:r w:rsidRPr="00DA7134">
              <w:rPr>
                <w:sz w:val="22"/>
                <w:szCs w:val="22"/>
              </w:rPr>
              <w:t xml:space="preserve"> </w:t>
            </w:r>
          </w:p>
          <w:p w:rsidR="003C64E3" w:rsidRPr="00B11E8A" w:rsidRDefault="003C64E3" w:rsidP="00E666F8">
            <w:pPr>
              <w:spacing w:line="360" w:lineRule="auto"/>
              <w:jc w:val="center"/>
              <w:rPr>
                <w:sz w:val="22"/>
                <w:szCs w:val="22"/>
              </w:rPr>
            </w:pPr>
            <w:r>
              <w:rPr>
                <w:sz w:val="22"/>
                <w:szCs w:val="22"/>
              </w:rPr>
              <w:t xml:space="preserve"> «</w:t>
            </w:r>
            <w:r>
              <w:rPr>
                <w:sz w:val="22"/>
                <w:szCs w:val="22"/>
                <w:lang w:val="en-US"/>
              </w:rPr>
              <w:t>HIGER</w:t>
            </w:r>
            <w:r w:rsidRPr="00DA7134">
              <w:rPr>
                <w:sz w:val="22"/>
                <w:szCs w:val="22"/>
              </w:rPr>
              <w:t xml:space="preserve">» </w:t>
            </w:r>
            <w:r w:rsidRPr="004E45F6">
              <w:rPr>
                <w:sz w:val="22"/>
                <w:szCs w:val="22"/>
              </w:rPr>
              <w:t>49</w:t>
            </w:r>
            <w:r>
              <w:rPr>
                <w:sz w:val="22"/>
                <w:szCs w:val="22"/>
              </w:rPr>
              <w:t xml:space="preserve"> мест</w:t>
            </w:r>
          </w:p>
          <w:p w:rsidR="003C64E3" w:rsidRPr="009C4E61" w:rsidRDefault="003C64E3" w:rsidP="00E666F8">
            <w:pPr>
              <w:spacing w:line="360" w:lineRule="auto"/>
              <w:jc w:val="center"/>
              <w:rPr>
                <w:sz w:val="22"/>
                <w:szCs w:val="22"/>
              </w:rPr>
            </w:pPr>
            <w:r>
              <w:rPr>
                <w:sz w:val="22"/>
                <w:szCs w:val="22"/>
              </w:rPr>
              <w:t>«</w:t>
            </w:r>
            <w:r>
              <w:rPr>
                <w:sz w:val="22"/>
                <w:szCs w:val="22"/>
                <w:lang w:val="en-US"/>
              </w:rPr>
              <w:t>SETRA</w:t>
            </w:r>
            <w:r>
              <w:rPr>
                <w:sz w:val="22"/>
                <w:szCs w:val="22"/>
              </w:rPr>
              <w:t xml:space="preserve">», 70 МЕСТ (2-х этажный, есть туалет) </w:t>
            </w:r>
          </w:p>
        </w:tc>
        <w:tc>
          <w:tcPr>
            <w:tcW w:w="3002" w:type="dxa"/>
            <w:tcBorders>
              <w:top w:val="single" w:sz="4" w:space="0" w:color="auto"/>
              <w:left w:val="single" w:sz="4" w:space="0" w:color="auto"/>
              <w:bottom w:val="single" w:sz="4" w:space="0" w:color="auto"/>
              <w:right w:val="single" w:sz="4" w:space="0" w:color="auto"/>
            </w:tcBorders>
            <w:vAlign w:val="center"/>
          </w:tcPr>
          <w:p w:rsidR="003C64E3" w:rsidRPr="007D38DB" w:rsidRDefault="003C64E3" w:rsidP="00E666F8">
            <w:pPr>
              <w:spacing w:line="360" w:lineRule="auto"/>
              <w:jc w:val="center"/>
              <w:rPr>
                <w:sz w:val="22"/>
                <w:szCs w:val="22"/>
              </w:rPr>
            </w:pPr>
          </w:p>
          <w:p w:rsidR="003C64E3" w:rsidRDefault="003C64E3" w:rsidP="00E666F8">
            <w:pPr>
              <w:spacing w:line="360" w:lineRule="auto"/>
              <w:jc w:val="center"/>
              <w:rPr>
                <w:sz w:val="22"/>
                <w:szCs w:val="22"/>
              </w:rPr>
            </w:pPr>
          </w:p>
          <w:p w:rsidR="003C64E3" w:rsidRDefault="003C64E3" w:rsidP="00E666F8">
            <w:pPr>
              <w:spacing w:line="360" w:lineRule="auto"/>
              <w:jc w:val="center"/>
              <w:rPr>
                <w:sz w:val="22"/>
                <w:szCs w:val="22"/>
              </w:rPr>
            </w:pPr>
            <w:r>
              <w:rPr>
                <w:sz w:val="22"/>
                <w:szCs w:val="22"/>
              </w:rPr>
              <w:t>1450</w:t>
            </w:r>
          </w:p>
          <w:p w:rsidR="003C64E3" w:rsidRDefault="003C64E3" w:rsidP="00E666F8">
            <w:pPr>
              <w:spacing w:line="360" w:lineRule="auto"/>
              <w:jc w:val="center"/>
              <w:rPr>
                <w:sz w:val="22"/>
                <w:szCs w:val="22"/>
              </w:rPr>
            </w:pPr>
          </w:p>
          <w:p w:rsidR="003C64E3" w:rsidRPr="003F6C5F" w:rsidRDefault="003C64E3" w:rsidP="00E666F8">
            <w:pPr>
              <w:spacing w:line="360" w:lineRule="auto"/>
              <w:jc w:val="center"/>
              <w:rPr>
                <w:sz w:val="22"/>
                <w:szCs w:val="22"/>
              </w:rPr>
            </w:pPr>
            <w:r>
              <w:rPr>
                <w:sz w:val="22"/>
                <w:szCs w:val="22"/>
              </w:rPr>
              <w:t>1900*</w:t>
            </w:r>
          </w:p>
          <w:p w:rsidR="003C64E3" w:rsidRDefault="003C64E3" w:rsidP="00E666F8">
            <w:pPr>
              <w:spacing w:line="360" w:lineRule="auto"/>
              <w:jc w:val="center"/>
              <w:rPr>
                <w:sz w:val="22"/>
                <w:szCs w:val="22"/>
              </w:rPr>
            </w:pPr>
            <w:r>
              <w:rPr>
                <w:sz w:val="22"/>
                <w:szCs w:val="22"/>
              </w:rPr>
              <w:t>2000*</w:t>
            </w:r>
          </w:p>
          <w:p w:rsidR="003C64E3" w:rsidRPr="007B446D" w:rsidRDefault="003C64E3" w:rsidP="00E666F8">
            <w:pPr>
              <w:jc w:val="center"/>
              <w:rPr>
                <w:sz w:val="22"/>
                <w:szCs w:val="22"/>
              </w:rPr>
            </w:pPr>
            <w:r>
              <w:rPr>
                <w:sz w:val="22"/>
                <w:szCs w:val="22"/>
              </w:rPr>
              <w:t>3000*</w:t>
            </w:r>
          </w:p>
        </w:tc>
        <w:tc>
          <w:tcPr>
            <w:tcW w:w="2633" w:type="dxa"/>
            <w:tcBorders>
              <w:top w:val="single" w:sz="4" w:space="0" w:color="auto"/>
              <w:left w:val="single" w:sz="4" w:space="0" w:color="auto"/>
              <w:bottom w:val="single" w:sz="4" w:space="0" w:color="auto"/>
              <w:right w:val="single" w:sz="4" w:space="0" w:color="auto"/>
            </w:tcBorders>
            <w:vAlign w:val="center"/>
          </w:tcPr>
          <w:p w:rsidR="003C64E3" w:rsidRDefault="003C64E3" w:rsidP="00E666F8">
            <w:pPr>
              <w:spacing w:line="360" w:lineRule="auto"/>
              <w:jc w:val="center"/>
              <w:rPr>
                <w:sz w:val="22"/>
                <w:szCs w:val="22"/>
              </w:rPr>
            </w:pPr>
          </w:p>
          <w:p w:rsidR="003C64E3" w:rsidRDefault="003C64E3" w:rsidP="00E666F8">
            <w:pPr>
              <w:spacing w:line="360" w:lineRule="auto"/>
              <w:jc w:val="center"/>
              <w:rPr>
                <w:sz w:val="22"/>
                <w:szCs w:val="22"/>
              </w:rPr>
            </w:pPr>
          </w:p>
          <w:p w:rsidR="003C64E3" w:rsidRPr="007B446D" w:rsidRDefault="003C64E3" w:rsidP="00E666F8">
            <w:pPr>
              <w:spacing w:line="360" w:lineRule="auto"/>
              <w:jc w:val="center"/>
              <w:rPr>
                <w:sz w:val="22"/>
                <w:szCs w:val="22"/>
              </w:rPr>
            </w:pPr>
            <w:r>
              <w:rPr>
                <w:sz w:val="22"/>
                <w:szCs w:val="22"/>
              </w:rPr>
              <w:t>80</w:t>
            </w:r>
          </w:p>
          <w:p w:rsidR="003C64E3" w:rsidRDefault="003C64E3" w:rsidP="00E666F8">
            <w:pPr>
              <w:spacing w:line="360" w:lineRule="auto"/>
              <w:jc w:val="center"/>
              <w:rPr>
                <w:sz w:val="22"/>
                <w:szCs w:val="22"/>
              </w:rPr>
            </w:pPr>
          </w:p>
          <w:p w:rsidR="003C64E3" w:rsidRPr="007B446D" w:rsidRDefault="003C64E3" w:rsidP="00E666F8">
            <w:pPr>
              <w:spacing w:line="360" w:lineRule="auto"/>
              <w:jc w:val="center"/>
              <w:rPr>
                <w:sz w:val="22"/>
                <w:szCs w:val="22"/>
              </w:rPr>
            </w:pPr>
            <w:r>
              <w:rPr>
                <w:sz w:val="22"/>
                <w:szCs w:val="22"/>
              </w:rPr>
              <w:t>90</w:t>
            </w:r>
          </w:p>
          <w:p w:rsidR="003C64E3" w:rsidRPr="007B446D" w:rsidRDefault="003C64E3" w:rsidP="00E666F8">
            <w:pPr>
              <w:spacing w:line="360" w:lineRule="auto"/>
              <w:jc w:val="center"/>
              <w:rPr>
                <w:sz w:val="22"/>
                <w:szCs w:val="22"/>
              </w:rPr>
            </w:pPr>
            <w:r>
              <w:rPr>
                <w:sz w:val="22"/>
                <w:szCs w:val="22"/>
                <w:lang w:val="en-US"/>
              </w:rPr>
              <w:t>9</w:t>
            </w:r>
            <w:r>
              <w:rPr>
                <w:sz w:val="22"/>
                <w:szCs w:val="22"/>
              </w:rPr>
              <w:t>5</w:t>
            </w:r>
          </w:p>
          <w:p w:rsidR="003C64E3" w:rsidRPr="007B446D" w:rsidRDefault="003C64E3" w:rsidP="00E666F8">
            <w:pPr>
              <w:spacing w:line="360" w:lineRule="auto"/>
              <w:jc w:val="center"/>
              <w:rPr>
                <w:sz w:val="22"/>
                <w:szCs w:val="22"/>
              </w:rPr>
            </w:pPr>
            <w:r>
              <w:rPr>
                <w:sz w:val="22"/>
                <w:szCs w:val="22"/>
              </w:rPr>
              <w:t>100</w:t>
            </w:r>
          </w:p>
        </w:tc>
      </w:tr>
      <w:tr w:rsidR="003C64E3" w:rsidRPr="00DA7134" w:rsidTr="00E666F8">
        <w:trPr>
          <w:trHeight w:val="174"/>
        </w:trPr>
        <w:tc>
          <w:tcPr>
            <w:tcW w:w="10673" w:type="dxa"/>
            <w:gridSpan w:val="3"/>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spacing w:line="360" w:lineRule="auto"/>
              <w:jc w:val="center"/>
              <w:rPr>
                <w:sz w:val="22"/>
                <w:szCs w:val="22"/>
              </w:rPr>
            </w:pPr>
            <w:r w:rsidRPr="00DA7134">
              <w:rPr>
                <w:b/>
                <w:i/>
                <w:sz w:val="22"/>
                <w:szCs w:val="22"/>
              </w:rPr>
              <w:t>ЛЕГКОВЫЕ АВТОМОБИЛИ</w:t>
            </w:r>
          </w:p>
        </w:tc>
      </w:tr>
      <w:tr w:rsidR="003C64E3" w:rsidRPr="00DA7134" w:rsidTr="00E666F8">
        <w:trPr>
          <w:trHeight w:val="1767"/>
        </w:trPr>
        <w:tc>
          <w:tcPr>
            <w:tcW w:w="5038" w:type="dxa"/>
            <w:tcBorders>
              <w:top w:val="single" w:sz="4" w:space="0" w:color="auto"/>
              <w:left w:val="single" w:sz="4" w:space="0" w:color="auto"/>
              <w:bottom w:val="single" w:sz="4" w:space="0" w:color="auto"/>
              <w:right w:val="single" w:sz="4" w:space="0" w:color="auto"/>
            </w:tcBorders>
          </w:tcPr>
          <w:p w:rsidR="003C64E3" w:rsidRDefault="003C64E3" w:rsidP="00E666F8">
            <w:pPr>
              <w:pStyle w:val="a3"/>
              <w:spacing w:line="360" w:lineRule="auto"/>
              <w:rPr>
                <w:b/>
                <w:sz w:val="24"/>
              </w:rPr>
            </w:pPr>
            <w:r w:rsidRPr="002F69B7">
              <w:rPr>
                <w:b/>
                <w:sz w:val="24"/>
              </w:rPr>
              <w:t xml:space="preserve">Автомобили </w:t>
            </w:r>
            <w:r>
              <w:rPr>
                <w:b/>
                <w:sz w:val="24"/>
              </w:rPr>
              <w:t xml:space="preserve">комфорт </w:t>
            </w:r>
            <w:r w:rsidRPr="002F69B7">
              <w:rPr>
                <w:b/>
                <w:sz w:val="24"/>
              </w:rPr>
              <w:t>класса</w:t>
            </w:r>
          </w:p>
          <w:p w:rsidR="003C64E3" w:rsidRPr="004E45F6" w:rsidRDefault="003C64E3" w:rsidP="00E666F8">
            <w:pPr>
              <w:pStyle w:val="a3"/>
              <w:spacing w:line="360" w:lineRule="auto"/>
              <w:rPr>
                <w:sz w:val="22"/>
                <w:szCs w:val="22"/>
              </w:rPr>
            </w:pPr>
            <w:r w:rsidRPr="004E45F6">
              <w:rPr>
                <w:sz w:val="22"/>
                <w:szCs w:val="22"/>
              </w:rPr>
              <w:t>«</w:t>
            </w:r>
            <w:r>
              <w:rPr>
                <w:sz w:val="22"/>
                <w:szCs w:val="22"/>
                <w:lang w:val="en-US"/>
              </w:rPr>
              <w:t>Nissan</w:t>
            </w:r>
            <w:r w:rsidRPr="004E45F6">
              <w:rPr>
                <w:sz w:val="22"/>
                <w:szCs w:val="22"/>
              </w:rPr>
              <w:t xml:space="preserve"> </w:t>
            </w:r>
            <w:r>
              <w:rPr>
                <w:sz w:val="22"/>
                <w:szCs w:val="22"/>
                <w:lang w:val="en-US"/>
              </w:rPr>
              <w:t>tiida</w:t>
            </w:r>
            <w:r w:rsidRPr="004E45F6">
              <w:rPr>
                <w:sz w:val="22"/>
                <w:szCs w:val="22"/>
              </w:rPr>
              <w:t>», «</w:t>
            </w:r>
            <w:r>
              <w:rPr>
                <w:sz w:val="22"/>
                <w:szCs w:val="22"/>
                <w:lang w:val="en-US"/>
              </w:rPr>
              <w:t>Ford</w:t>
            </w:r>
            <w:r w:rsidRPr="004E45F6">
              <w:rPr>
                <w:sz w:val="22"/>
                <w:szCs w:val="22"/>
              </w:rPr>
              <w:t xml:space="preserve"> </w:t>
            </w:r>
            <w:r>
              <w:rPr>
                <w:sz w:val="22"/>
                <w:szCs w:val="22"/>
                <w:lang w:val="en-US"/>
              </w:rPr>
              <w:t>focus</w:t>
            </w:r>
            <w:r w:rsidRPr="004E45F6">
              <w:rPr>
                <w:sz w:val="22"/>
                <w:szCs w:val="22"/>
              </w:rPr>
              <w:t xml:space="preserve">» </w:t>
            </w:r>
            <w:r>
              <w:rPr>
                <w:sz w:val="22"/>
                <w:szCs w:val="22"/>
              </w:rPr>
              <w:t>и</w:t>
            </w:r>
            <w:r w:rsidRPr="004E45F6">
              <w:rPr>
                <w:sz w:val="22"/>
                <w:szCs w:val="22"/>
              </w:rPr>
              <w:t xml:space="preserve"> </w:t>
            </w:r>
            <w:r>
              <w:rPr>
                <w:sz w:val="22"/>
                <w:szCs w:val="22"/>
              </w:rPr>
              <w:t>др</w:t>
            </w:r>
            <w:r w:rsidRPr="004E45F6">
              <w:rPr>
                <w:sz w:val="22"/>
                <w:szCs w:val="22"/>
              </w:rPr>
              <w:t>.</w:t>
            </w:r>
          </w:p>
          <w:p w:rsidR="003C64E3" w:rsidRPr="00814D3A" w:rsidRDefault="003C64E3" w:rsidP="00E666F8">
            <w:pPr>
              <w:pStyle w:val="a3"/>
              <w:spacing w:line="360" w:lineRule="auto"/>
              <w:rPr>
                <w:sz w:val="22"/>
                <w:szCs w:val="22"/>
              </w:rPr>
            </w:pPr>
            <w:r w:rsidRPr="002F69B7">
              <w:rPr>
                <w:b/>
                <w:sz w:val="24"/>
              </w:rPr>
              <w:t xml:space="preserve">Автомобили </w:t>
            </w:r>
            <w:r>
              <w:rPr>
                <w:b/>
                <w:sz w:val="24"/>
              </w:rPr>
              <w:t xml:space="preserve">бизнес </w:t>
            </w:r>
            <w:r w:rsidRPr="002F69B7">
              <w:rPr>
                <w:b/>
                <w:sz w:val="24"/>
              </w:rPr>
              <w:t>класса</w:t>
            </w:r>
            <w:r>
              <w:rPr>
                <w:sz w:val="22"/>
                <w:szCs w:val="22"/>
              </w:rPr>
              <w:t xml:space="preserve"> </w:t>
            </w:r>
          </w:p>
          <w:p w:rsidR="003C64E3" w:rsidRDefault="003C64E3" w:rsidP="00E666F8">
            <w:pPr>
              <w:pStyle w:val="a3"/>
              <w:spacing w:line="360" w:lineRule="auto"/>
              <w:rPr>
                <w:sz w:val="22"/>
                <w:szCs w:val="22"/>
              </w:rPr>
            </w:pPr>
            <w:r w:rsidRPr="00DA7134">
              <w:rPr>
                <w:sz w:val="22"/>
                <w:szCs w:val="22"/>
              </w:rPr>
              <w:t>«Тойота Камри»</w:t>
            </w:r>
            <w:r w:rsidRPr="00693020">
              <w:rPr>
                <w:sz w:val="22"/>
                <w:szCs w:val="22"/>
              </w:rPr>
              <w:t xml:space="preserve"> (</w:t>
            </w:r>
            <w:r>
              <w:rPr>
                <w:sz w:val="22"/>
                <w:szCs w:val="22"/>
                <w:lang w:val="en-US"/>
              </w:rPr>
              <w:t>V</w:t>
            </w:r>
            <w:r>
              <w:rPr>
                <w:sz w:val="22"/>
                <w:szCs w:val="22"/>
              </w:rPr>
              <w:t xml:space="preserve"> 40,</w:t>
            </w:r>
            <w:r>
              <w:rPr>
                <w:sz w:val="22"/>
                <w:szCs w:val="22"/>
                <w:lang w:val="en-US"/>
              </w:rPr>
              <w:t>V</w:t>
            </w:r>
            <w:r w:rsidRPr="00693020">
              <w:rPr>
                <w:sz w:val="22"/>
                <w:szCs w:val="22"/>
              </w:rPr>
              <w:t>50)</w:t>
            </w:r>
            <w:r w:rsidRPr="00DA7134">
              <w:rPr>
                <w:sz w:val="22"/>
                <w:szCs w:val="22"/>
              </w:rPr>
              <w:t xml:space="preserve"> </w:t>
            </w:r>
          </w:p>
          <w:p w:rsidR="003C64E3" w:rsidRPr="00693020" w:rsidRDefault="003C64E3" w:rsidP="00E666F8">
            <w:pPr>
              <w:pStyle w:val="a3"/>
              <w:spacing w:line="360" w:lineRule="auto"/>
              <w:rPr>
                <w:sz w:val="22"/>
                <w:szCs w:val="22"/>
                <w:lang w:val="en-US"/>
              </w:rPr>
            </w:pPr>
            <w:r w:rsidRPr="004E45F6">
              <w:rPr>
                <w:sz w:val="22"/>
                <w:szCs w:val="22"/>
                <w:lang w:val="en-US"/>
              </w:rPr>
              <w:t>«</w:t>
            </w:r>
            <w:r>
              <w:rPr>
                <w:sz w:val="22"/>
                <w:szCs w:val="22"/>
                <w:lang w:val="en-US"/>
              </w:rPr>
              <w:t>Mersedes</w:t>
            </w:r>
            <w:r w:rsidRPr="004E45F6">
              <w:rPr>
                <w:sz w:val="22"/>
                <w:szCs w:val="22"/>
                <w:lang w:val="en-US"/>
              </w:rPr>
              <w:t xml:space="preserve"> </w:t>
            </w:r>
            <w:r>
              <w:rPr>
                <w:sz w:val="22"/>
                <w:szCs w:val="22"/>
                <w:lang w:val="en-US"/>
              </w:rPr>
              <w:t>S</w:t>
            </w:r>
            <w:r w:rsidRPr="004E45F6">
              <w:rPr>
                <w:sz w:val="22"/>
                <w:szCs w:val="22"/>
                <w:lang w:val="en-US"/>
              </w:rPr>
              <w:t>600» (</w:t>
            </w:r>
            <w:r>
              <w:rPr>
                <w:sz w:val="22"/>
                <w:szCs w:val="22"/>
                <w:lang w:val="en-US"/>
              </w:rPr>
              <w:t xml:space="preserve">W </w:t>
            </w:r>
            <w:r w:rsidRPr="004E45F6">
              <w:rPr>
                <w:sz w:val="22"/>
                <w:szCs w:val="22"/>
                <w:lang w:val="en-US"/>
              </w:rPr>
              <w:t xml:space="preserve">221), </w:t>
            </w:r>
            <w:r>
              <w:rPr>
                <w:sz w:val="22"/>
                <w:szCs w:val="22"/>
              </w:rPr>
              <w:t>БМВ</w:t>
            </w:r>
            <w:r w:rsidRPr="004E45F6">
              <w:rPr>
                <w:sz w:val="22"/>
                <w:szCs w:val="22"/>
                <w:lang w:val="en-US"/>
              </w:rPr>
              <w:t xml:space="preserve"> </w:t>
            </w:r>
            <w:r>
              <w:rPr>
                <w:sz w:val="22"/>
                <w:szCs w:val="22"/>
              </w:rPr>
              <w:t>Х</w:t>
            </w:r>
            <w:r w:rsidRPr="004E45F6">
              <w:rPr>
                <w:sz w:val="22"/>
                <w:szCs w:val="22"/>
                <w:lang w:val="en-US"/>
              </w:rPr>
              <w:t>5</w:t>
            </w:r>
          </w:p>
        </w:tc>
        <w:tc>
          <w:tcPr>
            <w:tcW w:w="3002" w:type="dxa"/>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spacing w:line="360" w:lineRule="auto"/>
              <w:jc w:val="center"/>
              <w:rPr>
                <w:sz w:val="22"/>
                <w:szCs w:val="22"/>
              </w:rPr>
            </w:pPr>
            <w:r w:rsidRPr="00DA7134">
              <w:rPr>
                <w:sz w:val="22"/>
                <w:szCs w:val="22"/>
              </w:rPr>
              <w:t>Не менее 3-х часов</w:t>
            </w:r>
          </w:p>
          <w:p w:rsidR="003C64E3" w:rsidRPr="00DA7134" w:rsidRDefault="003C64E3" w:rsidP="00E666F8">
            <w:pPr>
              <w:spacing w:line="360" w:lineRule="auto"/>
              <w:jc w:val="center"/>
              <w:rPr>
                <w:sz w:val="22"/>
                <w:szCs w:val="22"/>
              </w:rPr>
            </w:pPr>
            <w:r>
              <w:rPr>
                <w:sz w:val="22"/>
                <w:szCs w:val="22"/>
              </w:rPr>
              <w:t>300</w:t>
            </w:r>
          </w:p>
          <w:p w:rsidR="003C64E3" w:rsidRDefault="003C64E3" w:rsidP="00E666F8">
            <w:pPr>
              <w:spacing w:line="360" w:lineRule="auto"/>
              <w:jc w:val="center"/>
              <w:rPr>
                <w:sz w:val="22"/>
                <w:szCs w:val="22"/>
              </w:rPr>
            </w:pPr>
          </w:p>
          <w:p w:rsidR="003C64E3" w:rsidRDefault="003C64E3" w:rsidP="00E666F8">
            <w:pPr>
              <w:spacing w:line="360" w:lineRule="auto"/>
              <w:jc w:val="center"/>
              <w:rPr>
                <w:sz w:val="22"/>
                <w:szCs w:val="22"/>
              </w:rPr>
            </w:pPr>
            <w:r>
              <w:rPr>
                <w:sz w:val="22"/>
                <w:szCs w:val="22"/>
              </w:rPr>
              <w:t>800</w:t>
            </w:r>
          </w:p>
          <w:p w:rsidR="003C64E3" w:rsidRPr="007B446D" w:rsidRDefault="003C64E3" w:rsidP="00E666F8">
            <w:pPr>
              <w:spacing w:line="360" w:lineRule="auto"/>
              <w:jc w:val="center"/>
              <w:rPr>
                <w:sz w:val="22"/>
                <w:szCs w:val="22"/>
              </w:rPr>
            </w:pPr>
            <w:r>
              <w:rPr>
                <w:sz w:val="22"/>
                <w:szCs w:val="22"/>
              </w:rPr>
              <w:t>1600</w:t>
            </w:r>
          </w:p>
        </w:tc>
        <w:tc>
          <w:tcPr>
            <w:tcW w:w="2633" w:type="dxa"/>
            <w:tcBorders>
              <w:top w:val="single" w:sz="4" w:space="0" w:color="auto"/>
              <w:left w:val="single" w:sz="4" w:space="0" w:color="auto"/>
              <w:bottom w:val="single" w:sz="4" w:space="0" w:color="auto"/>
              <w:right w:val="single" w:sz="4" w:space="0" w:color="auto"/>
            </w:tcBorders>
            <w:vAlign w:val="center"/>
          </w:tcPr>
          <w:p w:rsidR="003C64E3" w:rsidRPr="00DA7134" w:rsidRDefault="003C64E3" w:rsidP="00E666F8">
            <w:pPr>
              <w:spacing w:line="360" w:lineRule="auto"/>
              <w:jc w:val="center"/>
              <w:rPr>
                <w:sz w:val="22"/>
                <w:szCs w:val="22"/>
              </w:rPr>
            </w:pPr>
          </w:p>
          <w:p w:rsidR="003C64E3" w:rsidRPr="008B7F23" w:rsidRDefault="003C64E3" w:rsidP="00E666F8">
            <w:pPr>
              <w:spacing w:line="360" w:lineRule="auto"/>
              <w:jc w:val="center"/>
              <w:rPr>
                <w:sz w:val="22"/>
                <w:szCs w:val="22"/>
              </w:rPr>
            </w:pPr>
            <w:r>
              <w:rPr>
                <w:sz w:val="22"/>
                <w:szCs w:val="22"/>
              </w:rPr>
              <w:t>16</w:t>
            </w:r>
          </w:p>
          <w:p w:rsidR="003C64E3" w:rsidRDefault="003C64E3" w:rsidP="00E666F8">
            <w:pPr>
              <w:spacing w:line="360" w:lineRule="auto"/>
              <w:jc w:val="center"/>
              <w:rPr>
                <w:sz w:val="22"/>
                <w:szCs w:val="22"/>
              </w:rPr>
            </w:pPr>
          </w:p>
          <w:p w:rsidR="003C64E3" w:rsidRDefault="003C64E3" w:rsidP="00E666F8">
            <w:pPr>
              <w:spacing w:line="360" w:lineRule="auto"/>
              <w:jc w:val="center"/>
              <w:rPr>
                <w:sz w:val="22"/>
                <w:szCs w:val="22"/>
              </w:rPr>
            </w:pPr>
            <w:r>
              <w:rPr>
                <w:sz w:val="22"/>
                <w:szCs w:val="22"/>
              </w:rPr>
              <w:t>30</w:t>
            </w:r>
          </w:p>
          <w:p w:rsidR="003C64E3" w:rsidRPr="007B446D" w:rsidRDefault="003C64E3" w:rsidP="00E666F8">
            <w:pPr>
              <w:spacing w:line="360" w:lineRule="auto"/>
              <w:jc w:val="center"/>
              <w:rPr>
                <w:sz w:val="22"/>
                <w:szCs w:val="22"/>
              </w:rPr>
            </w:pPr>
            <w:r>
              <w:rPr>
                <w:sz w:val="22"/>
                <w:szCs w:val="22"/>
              </w:rPr>
              <w:t>35</w:t>
            </w:r>
          </w:p>
        </w:tc>
      </w:tr>
    </w:tbl>
    <w:p w:rsidR="003C64E3" w:rsidRPr="006B55C1" w:rsidRDefault="003C64E3" w:rsidP="003C64E3">
      <w:pPr>
        <w:ind w:right="125"/>
        <w:rPr>
          <w:b/>
          <w:i/>
          <w:sz w:val="20"/>
          <w:szCs w:val="20"/>
        </w:rPr>
      </w:pPr>
      <w:r w:rsidRPr="006B55C1">
        <w:rPr>
          <w:b/>
          <w:i/>
          <w:sz w:val="20"/>
          <w:szCs w:val="20"/>
        </w:rPr>
        <w:t xml:space="preserve">Примечание:  </w:t>
      </w:r>
    </w:p>
    <w:p w:rsidR="003C64E3" w:rsidRPr="006F662F" w:rsidRDefault="003C64E3" w:rsidP="003C64E3">
      <w:pPr>
        <w:numPr>
          <w:ilvl w:val="0"/>
          <w:numId w:val="17"/>
        </w:numPr>
        <w:ind w:right="125"/>
        <w:rPr>
          <w:b/>
          <w:i/>
          <w:sz w:val="19"/>
          <w:szCs w:val="19"/>
        </w:rPr>
      </w:pPr>
      <w:r w:rsidRPr="006F662F">
        <w:rPr>
          <w:b/>
          <w:i/>
          <w:sz w:val="19"/>
          <w:szCs w:val="19"/>
        </w:rPr>
        <w:t>Дисконтная система скидок для постоянных заказчиков от 5 до 10%;</w:t>
      </w:r>
    </w:p>
    <w:p w:rsidR="003C64E3" w:rsidRPr="006F662F" w:rsidRDefault="003C64E3" w:rsidP="003C64E3">
      <w:pPr>
        <w:numPr>
          <w:ilvl w:val="0"/>
          <w:numId w:val="17"/>
        </w:numPr>
        <w:ind w:right="125"/>
        <w:rPr>
          <w:b/>
          <w:i/>
          <w:sz w:val="19"/>
          <w:szCs w:val="19"/>
        </w:rPr>
      </w:pPr>
      <w:r w:rsidRPr="006F662F">
        <w:rPr>
          <w:b/>
          <w:i/>
          <w:sz w:val="19"/>
          <w:szCs w:val="19"/>
        </w:rPr>
        <w:t>Любая форма оплаты; НДС  не предусмотрен;</w:t>
      </w:r>
    </w:p>
    <w:p w:rsidR="003C64E3" w:rsidRPr="006F662F" w:rsidRDefault="003C64E3" w:rsidP="003C64E3">
      <w:pPr>
        <w:numPr>
          <w:ilvl w:val="0"/>
          <w:numId w:val="17"/>
        </w:numPr>
        <w:ind w:right="125"/>
        <w:rPr>
          <w:b/>
          <w:i/>
          <w:sz w:val="19"/>
          <w:szCs w:val="19"/>
        </w:rPr>
      </w:pPr>
      <w:r w:rsidRPr="006F662F">
        <w:rPr>
          <w:b/>
          <w:i/>
          <w:sz w:val="19"/>
          <w:szCs w:val="19"/>
        </w:rPr>
        <w:t>С 18-00 до 22-00  стоимость перевозок увеличивается на 10 %, с 22-00 до 06-00 на 20%;</w:t>
      </w:r>
    </w:p>
    <w:p w:rsidR="003C64E3" w:rsidRPr="006F662F" w:rsidRDefault="003C64E3" w:rsidP="003C64E3">
      <w:pPr>
        <w:numPr>
          <w:ilvl w:val="0"/>
          <w:numId w:val="17"/>
        </w:numPr>
        <w:ind w:right="125"/>
        <w:rPr>
          <w:b/>
          <w:i/>
          <w:sz w:val="19"/>
          <w:szCs w:val="19"/>
        </w:rPr>
      </w:pPr>
      <w:r w:rsidRPr="006F662F">
        <w:rPr>
          <w:b/>
          <w:i/>
          <w:sz w:val="19"/>
          <w:szCs w:val="19"/>
        </w:rPr>
        <w:t xml:space="preserve">При поездках на расстояние до 250 км. дополнительно оплачивается 1 час. на посадку/высадку;  </w:t>
      </w:r>
    </w:p>
    <w:p w:rsidR="003C64E3" w:rsidRPr="006F662F" w:rsidRDefault="003C64E3" w:rsidP="003C64E3">
      <w:pPr>
        <w:numPr>
          <w:ilvl w:val="0"/>
          <w:numId w:val="17"/>
        </w:numPr>
        <w:ind w:right="125"/>
        <w:rPr>
          <w:b/>
          <w:i/>
          <w:sz w:val="19"/>
          <w:szCs w:val="19"/>
        </w:rPr>
      </w:pPr>
      <w:r w:rsidRPr="006F662F">
        <w:rPr>
          <w:b/>
          <w:i/>
          <w:sz w:val="19"/>
          <w:szCs w:val="19"/>
        </w:rPr>
        <w:t>Поездка пассажиров в обратном направлении оплачивается в размере 40% от стоимости поездки;</w:t>
      </w:r>
    </w:p>
    <w:p w:rsidR="003C64E3" w:rsidRPr="006F662F" w:rsidRDefault="003C64E3" w:rsidP="003C64E3">
      <w:pPr>
        <w:numPr>
          <w:ilvl w:val="0"/>
          <w:numId w:val="17"/>
        </w:numPr>
        <w:tabs>
          <w:tab w:val="clear" w:pos="1080"/>
          <w:tab w:val="num" w:pos="900"/>
        </w:tabs>
        <w:ind w:right="125"/>
        <w:rPr>
          <w:b/>
          <w:i/>
          <w:sz w:val="19"/>
          <w:szCs w:val="19"/>
        </w:rPr>
      </w:pPr>
      <w:r w:rsidRPr="006F662F">
        <w:rPr>
          <w:b/>
          <w:i/>
          <w:sz w:val="19"/>
          <w:szCs w:val="19"/>
        </w:rPr>
        <w:t xml:space="preserve">    При кольцевом маршруте (свыше 250 км. в одну сторону) предоставляется 3ч. бесплатного ожидания в пункте назначения;</w:t>
      </w:r>
    </w:p>
    <w:p w:rsidR="003C64E3" w:rsidRPr="006F662F" w:rsidRDefault="003C64E3" w:rsidP="003C64E3">
      <w:pPr>
        <w:numPr>
          <w:ilvl w:val="0"/>
          <w:numId w:val="17"/>
        </w:numPr>
        <w:tabs>
          <w:tab w:val="clear" w:pos="1080"/>
          <w:tab w:val="num" w:pos="900"/>
        </w:tabs>
        <w:ind w:right="125"/>
        <w:rPr>
          <w:b/>
          <w:i/>
          <w:sz w:val="19"/>
          <w:szCs w:val="19"/>
        </w:rPr>
      </w:pPr>
      <w:r w:rsidRPr="006F662F">
        <w:rPr>
          <w:b/>
          <w:i/>
          <w:sz w:val="19"/>
          <w:szCs w:val="19"/>
        </w:rPr>
        <w:t xml:space="preserve">   Ожидание ТС в месте назначения без использования ТС оплачивается из расчета 8часового  рабочего дня, при использовании ТС – согласно стоимости работы за 1 час., но не менее 8 часов; проживание водителя оплачивается за счет Клиента.  </w:t>
      </w:r>
    </w:p>
    <w:p w:rsidR="003C64E3" w:rsidRPr="006F662F" w:rsidRDefault="003C64E3" w:rsidP="003C64E3">
      <w:pPr>
        <w:ind w:right="125"/>
        <w:rPr>
          <w:b/>
          <w:i/>
          <w:sz w:val="19"/>
          <w:szCs w:val="19"/>
        </w:rPr>
      </w:pPr>
      <w:r w:rsidRPr="006F662F">
        <w:rPr>
          <w:b/>
          <w:i/>
          <w:sz w:val="19"/>
          <w:szCs w:val="19"/>
        </w:rPr>
        <w:t xml:space="preserve">         *  -  оплачивается дополнительно 1 час на подачу ТС;</w:t>
      </w:r>
    </w:p>
    <w:p w:rsidR="003C64E3" w:rsidRPr="006F662F" w:rsidRDefault="003C64E3" w:rsidP="003C64E3">
      <w:pPr>
        <w:ind w:left="-180" w:right="125"/>
        <w:rPr>
          <w:b/>
          <w:i/>
          <w:sz w:val="19"/>
          <w:szCs w:val="19"/>
        </w:rPr>
      </w:pPr>
      <w:r w:rsidRPr="006F662F">
        <w:rPr>
          <w:b/>
          <w:i/>
          <w:sz w:val="19"/>
          <w:szCs w:val="19"/>
        </w:rPr>
        <w:t xml:space="preserve">           * *- стоимость за 1 час работы ТС по будням с 10-00 до 16-00;</w:t>
      </w:r>
    </w:p>
    <w:p w:rsidR="003C64E3" w:rsidRPr="006F662F" w:rsidRDefault="003C64E3" w:rsidP="003C64E3">
      <w:pPr>
        <w:ind w:left="-180" w:right="125"/>
        <w:rPr>
          <w:b/>
          <w:i/>
          <w:sz w:val="19"/>
          <w:szCs w:val="19"/>
        </w:rPr>
      </w:pPr>
      <w:r w:rsidRPr="006F662F">
        <w:rPr>
          <w:b/>
          <w:i/>
          <w:sz w:val="19"/>
          <w:szCs w:val="19"/>
        </w:rPr>
        <w:t xml:space="preserve">           ***- стоимость за 1 час работы ТС по будням с 16-00 до 18-00, в выходные и праздничные дни.</w:t>
      </w:r>
    </w:p>
    <w:p w:rsidR="003C64E3" w:rsidRPr="007832D3" w:rsidRDefault="003C64E3" w:rsidP="003C64E3">
      <w:pPr>
        <w:ind w:left="720" w:right="125"/>
        <w:rPr>
          <w:b/>
          <w:bCs/>
          <w:i/>
          <w:iCs/>
          <w:sz w:val="21"/>
          <w:szCs w:val="21"/>
        </w:rPr>
      </w:pPr>
    </w:p>
    <w:tbl>
      <w:tblPr>
        <w:tblW w:w="0" w:type="auto"/>
        <w:tblLook w:val="01E0"/>
      </w:tblPr>
      <w:tblGrid>
        <w:gridCol w:w="5920"/>
        <w:gridCol w:w="4820"/>
      </w:tblGrid>
      <w:tr w:rsidR="003C64E3" w:rsidTr="00E666F8">
        <w:tc>
          <w:tcPr>
            <w:tcW w:w="5920" w:type="dxa"/>
          </w:tcPr>
          <w:p w:rsidR="003C64E3" w:rsidRPr="00210411" w:rsidRDefault="003C64E3" w:rsidP="00E666F8">
            <w:pPr>
              <w:jc w:val="center"/>
              <w:rPr>
                <w:b/>
              </w:rPr>
            </w:pPr>
            <w:r w:rsidRPr="00210411">
              <w:rPr>
                <w:b/>
              </w:rPr>
              <w:t>ФРАХТОВЩИК</w:t>
            </w:r>
          </w:p>
        </w:tc>
        <w:tc>
          <w:tcPr>
            <w:tcW w:w="4820" w:type="dxa"/>
          </w:tcPr>
          <w:p w:rsidR="003C64E3" w:rsidRPr="00210411" w:rsidRDefault="003C64E3" w:rsidP="00E666F8">
            <w:pPr>
              <w:jc w:val="center"/>
              <w:rPr>
                <w:b/>
              </w:rPr>
            </w:pPr>
            <w:r w:rsidRPr="00210411">
              <w:rPr>
                <w:b/>
              </w:rPr>
              <w:t>ФРАХТОВАТЕЛЬ</w:t>
            </w:r>
          </w:p>
        </w:tc>
      </w:tr>
      <w:tr w:rsidR="003C64E3" w:rsidTr="00E666F8">
        <w:tc>
          <w:tcPr>
            <w:tcW w:w="5920" w:type="dxa"/>
          </w:tcPr>
          <w:p w:rsidR="003C64E3" w:rsidRPr="00210411" w:rsidRDefault="003C64E3" w:rsidP="00E666F8">
            <w:pPr>
              <w:rPr>
                <w:b/>
              </w:rPr>
            </w:pPr>
            <w:r w:rsidRPr="00210411">
              <w:rPr>
                <w:b/>
              </w:rPr>
              <w:t>ООО «Аркадия»</w:t>
            </w:r>
          </w:p>
          <w:p w:rsidR="003C64E3" w:rsidRPr="004B0B01" w:rsidRDefault="003C64E3" w:rsidP="00E666F8">
            <w:pPr>
              <w:rPr>
                <w:b/>
                <w:color w:val="000000"/>
                <w:spacing w:val="-7"/>
              </w:rPr>
            </w:pPr>
            <w:r>
              <w:rPr>
                <w:b/>
                <w:color w:val="000000"/>
                <w:spacing w:val="-7"/>
              </w:rPr>
              <w:t>Генеральный д</w:t>
            </w:r>
            <w:r w:rsidRPr="00210411">
              <w:rPr>
                <w:b/>
                <w:color w:val="000000"/>
                <w:spacing w:val="-7"/>
              </w:rPr>
              <w:t>иректор</w:t>
            </w:r>
            <w:r>
              <w:rPr>
                <w:b/>
                <w:color w:val="000000"/>
                <w:spacing w:val="-7"/>
              </w:rPr>
              <w:t xml:space="preserve"> _____________</w:t>
            </w:r>
            <w:r w:rsidRPr="00210411">
              <w:rPr>
                <w:b/>
                <w:color w:val="000000"/>
                <w:spacing w:val="-7"/>
              </w:rPr>
              <w:t>Т.Н. Бесогонова</w:t>
            </w:r>
          </w:p>
        </w:tc>
        <w:tc>
          <w:tcPr>
            <w:tcW w:w="4820" w:type="dxa"/>
          </w:tcPr>
          <w:p w:rsidR="003C64E3" w:rsidRDefault="003C64E3" w:rsidP="00E666F8">
            <w:pPr>
              <w:rPr>
                <w:b/>
              </w:rPr>
            </w:pPr>
          </w:p>
          <w:p w:rsidR="003C64E3" w:rsidRDefault="003C64E3" w:rsidP="00E666F8">
            <w:r>
              <w:rPr>
                <w:b/>
              </w:rPr>
              <w:t>Директор  _______________</w:t>
            </w:r>
          </w:p>
        </w:tc>
      </w:tr>
    </w:tbl>
    <w:p w:rsidR="00261E28" w:rsidRDefault="00261E28" w:rsidP="00432260">
      <w:pPr>
        <w:pStyle w:val="a5"/>
        <w:tabs>
          <w:tab w:val="clear" w:pos="720"/>
        </w:tabs>
        <w:spacing w:line="240" w:lineRule="auto"/>
        <w:jc w:val="right"/>
        <w:rPr>
          <w:rFonts w:ascii="Times New Roman" w:hAnsi="Times New Roman" w:cs="Times New Roman"/>
          <w:sz w:val="20"/>
          <w:szCs w:val="20"/>
        </w:rPr>
      </w:pPr>
    </w:p>
    <w:p w:rsidR="0096741A" w:rsidRPr="009057FB" w:rsidRDefault="005A0A50" w:rsidP="00432260">
      <w:pPr>
        <w:pStyle w:val="a5"/>
        <w:tabs>
          <w:tab w:val="clear" w:pos="720"/>
        </w:tabs>
        <w:spacing w:line="240" w:lineRule="auto"/>
        <w:jc w:val="right"/>
        <w:rPr>
          <w:rFonts w:ascii="Times New Roman" w:hAnsi="Times New Roman" w:cs="Times New Roman"/>
          <w:sz w:val="22"/>
          <w:szCs w:val="22"/>
        </w:rPr>
      </w:pPr>
      <w:r w:rsidRPr="009057FB">
        <w:rPr>
          <w:rFonts w:ascii="Times New Roman" w:hAnsi="Times New Roman" w:cs="Times New Roman"/>
          <w:sz w:val="22"/>
          <w:szCs w:val="22"/>
        </w:rPr>
        <w:t>П</w:t>
      </w:r>
      <w:r w:rsidR="0096741A" w:rsidRPr="009057FB">
        <w:rPr>
          <w:rFonts w:ascii="Times New Roman" w:hAnsi="Times New Roman" w:cs="Times New Roman"/>
          <w:sz w:val="22"/>
          <w:szCs w:val="22"/>
        </w:rPr>
        <w:t>РИЛОЖЕНИЕ №3</w:t>
      </w:r>
    </w:p>
    <w:p w:rsidR="0096741A" w:rsidRPr="009057FB" w:rsidRDefault="0096741A" w:rsidP="00432260">
      <w:pPr>
        <w:jc w:val="right"/>
        <w:rPr>
          <w:sz w:val="22"/>
          <w:szCs w:val="22"/>
        </w:rPr>
      </w:pPr>
      <w:r w:rsidRPr="009057FB">
        <w:rPr>
          <w:sz w:val="22"/>
          <w:szCs w:val="22"/>
        </w:rPr>
        <w:t>к Договору на оказание</w:t>
      </w:r>
    </w:p>
    <w:p w:rsidR="0096741A" w:rsidRPr="009057FB" w:rsidRDefault="0096741A" w:rsidP="00432260">
      <w:pPr>
        <w:jc w:val="right"/>
        <w:rPr>
          <w:sz w:val="22"/>
          <w:szCs w:val="22"/>
        </w:rPr>
      </w:pPr>
      <w:r w:rsidRPr="009057FB">
        <w:rPr>
          <w:sz w:val="22"/>
          <w:szCs w:val="22"/>
        </w:rPr>
        <w:t>автотранспортных услуг (фрахтование)</w:t>
      </w:r>
    </w:p>
    <w:p w:rsidR="0096741A" w:rsidRPr="009057FB" w:rsidRDefault="008C3DDA" w:rsidP="00432260">
      <w:pPr>
        <w:jc w:val="right"/>
        <w:rPr>
          <w:sz w:val="22"/>
          <w:szCs w:val="22"/>
        </w:rPr>
      </w:pPr>
      <w:r w:rsidRPr="009057FB">
        <w:rPr>
          <w:sz w:val="22"/>
          <w:szCs w:val="22"/>
        </w:rPr>
        <w:t>№</w:t>
      </w:r>
      <w:r w:rsidR="00261E28" w:rsidRPr="009057FB">
        <w:rPr>
          <w:sz w:val="22"/>
          <w:szCs w:val="22"/>
        </w:rPr>
        <w:t>____</w:t>
      </w:r>
      <w:r w:rsidRPr="009057FB">
        <w:rPr>
          <w:sz w:val="22"/>
          <w:szCs w:val="22"/>
        </w:rPr>
        <w:t xml:space="preserve"> -П </w:t>
      </w:r>
      <w:r w:rsidR="00A86652" w:rsidRPr="009057FB">
        <w:rPr>
          <w:sz w:val="22"/>
          <w:szCs w:val="22"/>
        </w:rPr>
        <w:t>от «</w:t>
      </w:r>
      <w:r w:rsidR="00261E28" w:rsidRPr="009057FB">
        <w:rPr>
          <w:sz w:val="22"/>
          <w:szCs w:val="22"/>
        </w:rPr>
        <w:t>___</w:t>
      </w:r>
      <w:r w:rsidR="006D6FAB" w:rsidRPr="009057FB">
        <w:rPr>
          <w:sz w:val="22"/>
          <w:szCs w:val="22"/>
        </w:rPr>
        <w:t xml:space="preserve">» </w:t>
      </w:r>
      <w:r w:rsidR="00261E28" w:rsidRPr="009057FB">
        <w:rPr>
          <w:sz w:val="22"/>
          <w:szCs w:val="22"/>
        </w:rPr>
        <w:t>__________</w:t>
      </w:r>
      <w:r w:rsidR="00A25F6D" w:rsidRPr="009057FB">
        <w:rPr>
          <w:sz w:val="22"/>
          <w:szCs w:val="22"/>
        </w:rPr>
        <w:t xml:space="preserve"> 201</w:t>
      </w:r>
      <w:r w:rsidR="00261E28" w:rsidRPr="009057FB">
        <w:rPr>
          <w:sz w:val="22"/>
          <w:szCs w:val="22"/>
        </w:rPr>
        <w:t>____</w:t>
      </w:r>
      <w:r w:rsidR="0096741A" w:rsidRPr="009057FB">
        <w:rPr>
          <w:sz w:val="22"/>
          <w:szCs w:val="22"/>
        </w:rPr>
        <w:t>года</w:t>
      </w:r>
    </w:p>
    <w:p w:rsidR="0096741A" w:rsidRDefault="0096741A" w:rsidP="0096741A">
      <w:pPr>
        <w:jc w:val="right"/>
      </w:pPr>
    </w:p>
    <w:p w:rsidR="0096741A" w:rsidRPr="00E4179E" w:rsidRDefault="0096741A" w:rsidP="0096741A">
      <w:pPr>
        <w:jc w:val="right"/>
      </w:pPr>
    </w:p>
    <w:p w:rsidR="0096741A" w:rsidRPr="0096741A" w:rsidRDefault="0096741A" w:rsidP="0096741A">
      <w:pPr>
        <w:ind w:left="-900" w:firstLine="900"/>
        <w:jc w:val="center"/>
        <w:rPr>
          <w:b/>
          <w:bCs/>
          <w:i/>
          <w:iCs/>
        </w:rPr>
      </w:pPr>
      <w:r w:rsidRPr="0096741A">
        <w:rPr>
          <w:b/>
          <w:bCs/>
          <w:i/>
          <w:iCs/>
        </w:rPr>
        <w:t>Заявка №_________ от «______» _____________________ 20</w:t>
      </w:r>
      <w:r w:rsidR="00261E28">
        <w:rPr>
          <w:b/>
          <w:bCs/>
          <w:i/>
          <w:iCs/>
        </w:rPr>
        <w:t>1</w:t>
      </w:r>
      <w:r w:rsidRPr="0096741A">
        <w:rPr>
          <w:b/>
          <w:bCs/>
          <w:i/>
          <w:iCs/>
        </w:rPr>
        <w:t>__ г.</w:t>
      </w:r>
    </w:p>
    <w:p w:rsidR="0096741A" w:rsidRPr="0096741A" w:rsidRDefault="0096741A" w:rsidP="0096741A"/>
    <w:p w:rsidR="0096741A" w:rsidRPr="0096741A" w:rsidRDefault="0096741A" w:rsidP="0096741A">
      <w:pPr>
        <w:jc w:val="center"/>
        <w:rPr>
          <w:b/>
          <w:bCs/>
          <w:u w:val="single"/>
        </w:rPr>
      </w:pPr>
      <w:r w:rsidRPr="0096741A">
        <w:rPr>
          <w:b/>
          <w:bCs/>
          <w:u w:val="single"/>
        </w:rPr>
        <w:t>1.Заказчик:</w:t>
      </w:r>
    </w:p>
    <w:p w:rsidR="0096741A" w:rsidRPr="0096741A" w:rsidRDefault="0096741A" w:rsidP="0096741A">
      <w:pPr>
        <w:rPr>
          <w:i/>
          <w:iCs/>
        </w:rPr>
      </w:pPr>
      <w:r w:rsidRPr="0096741A">
        <w:rPr>
          <w:i/>
          <w:iCs/>
        </w:rPr>
        <w:t>Наименование организации _____________________________________________________________</w:t>
      </w:r>
    </w:p>
    <w:p w:rsidR="0096741A" w:rsidRPr="0096741A" w:rsidRDefault="0096741A" w:rsidP="0096741A">
      <w:pPr>
        <w:rPr>
          <w:i/>
          <w:iCs/>
        </w:rPr>
      </w:pPr>
      <w:r w:rsidRPr="0096741A">
        <w:rPr>
          <w:i/>
          <w:iCs/>
        </w:rPr>
        <w:t>Адрес офиса __________________________________________________________________________</w:t>
      </w:r>
    </w:p>
    <w:p w:rsidR="0096741A" w:rsidRPr="0096741A" w:rsidRDefault="0096741A" w:rsidP="0096741A">
      <w:pPr>
        <w:pStyle w:val="1"/>
      </w:pPr>
      <w:r w:rsidRPr="0096741A">
        <w:t>ФИО ответственного лица, телефон ____________________________________________________</w:t>
      </w:r>
    </w:p>
    <w:p w:rsidR="0096741A" w:rsidRPr="0096741A" w:rsidRDefault="0096741A" w:rsidP="0096741A">
      <w:r w:rsidRPr="0096741A">
        <w:t>_____________________________________________________________________________________</w:t>
      </w:r>
    </w:p>
    <w:p w:rsidR="0096741A" w:rsidRPr="0096741A" w:rsidRDefault="0096741A" w:rsidP="0096741A"/>
    <w:p w:rsidR="0096741A" w:rsidRPr="0096741A" w:rsidRDefault="0096741A" w:rsidP="0096741A">
      <w:pPr>
        <w:jc w:val="center"/>
        <w:rPr>
          <w:b/>
          <w:bCs/>
          <w:u w:val="single"/>
        </w:rPr>
      </w:pPr>
      <w:r w:rsidRPr="0096741A">
        <w:rPr>
          <w:b/>
          <w:bCs/>
          <w:u w:val="single"/>
        </w:rPr>
        <w:t>2. Сведения о ТС и маршруте следования:</w:t>
      </w:r>
    </w:p>
    <w:p w:rsidR="0096741A" w:rsidRPr="0096741A" w:rsidRDefault="0096741A" w:rsidP="0096741A">
      <w:pPr>
        <w:rPr>
          <w:i/>
          <w:iCs/>
        </w:rPr>
      </w:pPr>
      <w:r w:rsidRPr="0096741A">
        <w:rPr>
          <w:i/>
          <w:iCs/>
        </w:rPr>
        <w:t>Требуемый тип и количество ТС ________________________________________________________</w:t>
      </w:r>
    </w:p>
    <w:p w:rsidR="0096741A" w:rsidRPr="0096741A" w:rsidRDefault="0096741A" w:rsidP="0096741A">
      <w:pPr>
        <w:rPr>
          <w:i/>
          <w:iCs/>
        </w:rPr>
      </w:pPr>
      <w:r w:rsidRPr="0096741A">
        <w:rPr>
          <w:i/>
          <w:iCs/>
        </w:rPr>
        <w:t>Количество пассажиров _______________________________________________________________</w:t>
      </w:r>
    </w:p>
    <w:p w:rsidR="0096741A" w:rsidRPr="0096741A" w:rsidRDefault="0096741A" w:rsidP="0096741A">
      <w:pPr>
        <w:pStyle w:val="1"/>
      </w:pPr>
      <w:r w:rsidRPr="0096741A">
        <w:t>Маршрут перевозки ___________________________________________________________________</w:t>
      </w:r>
    </w:p>
    <w:p w:rsidR="0096741A" w:rsidRPr="0096741A" w:rsidRDefault="0096741A" w:rsidP="0096741A">
      <w:pPr>
        <w:rPr>
          <w:i/>
          <w:iCs/>
        </w:rPr>
      </w:pPr>
      <w:r w:rsidRPr="0096741A">
        <w:rPr>
          <w:i/>
          <w:iCs/>
        </w:rPr>
        <w:t>____________________________________________________________________________________</w:t>
      </w:r>
    </w:p>
    <w:p w:rsidR="0096741A" w:rsidRPr="0096741A" w:rsidRDefault="0096741A" w:rsidP="0096741A">
      <w:pPr>
        <w:rPr>
          <w:i/>
          <w:iCs/>
        </w:rPr>
      </w:pPr>
      <w:r w:rsidRPr="0096741A">
        <w:rPr>
          <w:i/>
          <w:iCs/>
        </w:rPr>
        <w:t>Дата подачи ТС к месту посадки _______________________________________________________</w:t>
      </w:r>
    </w:p>
    <w:p w:rsidR="0096741A" w:rsidRPr="0096741A" w:rsidRDefault="0096741A" w:rsidP="0096741A">
      <w:pPr>
        <w:rPr>
          <w:i/>
          <w:iCs/>
        </w:rPr>
      </w:pPr>
      <w:r w:rsidRPr="0096741A">
        <w:rPr>
          <w:i/>
          <w:iCs/>
        </w:rPr>
        <w:t>Время работы ТС ____________________________________________________________________</w:t>
      </w:r>
    </w:p>
    <w:p w:rsidR="0096741A" w:rsidRPr="0096741A" w:rsidRDefault="005A572F" w:rsidP="0096741A">
      <w:pPr>
        <w:rPr>
          <w:i/>
          <w:iCs/>
        </w:rPr>
      </w:pPr>
      <w:r w:rsidRPr="005A572F">
        <w:rPr>
          <w:noProof/>
        </w:rPr>
        <w:pict>
          <v:shape id="_x0000_s1032" type="#_x0000_t136" style="position:absolute;margin-left:-27.25pt;margin-top:.4pt;width:555.65pt;height:41.25pt;rotation:-2717944fd;z-index:-251659264">
            <v:stroke dashstyle="1 1" endcap="round"/>
            <v:shadow color="#868686"/>
            <v:textpath style="font-family:&quot;Arial&quot;;v-text-kern:t" trim="t" fitpath="t" string="О Б Р А З Е Ц"/>
          </v:shape>
        </w:pict>
      </w:r>
      <w:r w:rsidR="0096741A" w:rsidRPr="0096741A">
        <w:rPr>
          <w:i/>
          <w:iCs/>
        </w:rPr>
        <w:t>Адрес пункта посадки _________________________________________________________________</w:t>
      </w:r>
    </w:p>
    <w:p w:rsidR="0096741A" w:rsidRPr="0096741A" w:rsidRDefault="0096741A" w:rsidP="0096741A"/>
    <w:p w:rsidR="0096741A" w:rsidRPr="0096741A" w:rsidRDefault="0096741A" w:rsidP="0096741A">
      <w:pPr>
        <w:jc w:val="center"/>
        <w:rPr>
          <w:b/>
          <w:bCs/>
          <w:u w:val="single"/>
        </w:rPr>
      </w:pPr>
      <w:r w:rsidRPr="0096741A">
        <w:rPr>
          <w:b/>
          <w:bCs/>
          <w:u w:val="single"/>
        </w:rPr>
        <w:t>3.Оплата</w:t>
      </w:r>
    </w:p>
    <w:p w:rsidR="0096741A" w:rsidRPr="0096741A" w:rsidRDefault="0096741A" w:rsidP="0096741A">
      <w:pPr>
        <w:pStyle w:val="1"/>
      </w:pPr>
      <w:r w:rsidRPr="0096741A">
        <w:t>Стоимость перевозки (НДС нет) _______________________________________________________</w:t>
      </w:r>
    </w:p>
    <w:p w:rsidR="0096741A" w:rsidRPr="0096741A" w:rsidRDefault="0096741A" w:rsidP="0096741A">
      <w:r w:rsidRPr="0096741A">
        <w:rPr>
          <w:i/>
          <w:iCs/>
        </w:rPr>
        <w:t>Форма и порядок оплаты ______________________________________________________________</w:t>
      </w:r>
    </w:p>
    <w:p w:rsidR="0096741A" w:rsidRPr="0096741A" w:rsidRDefault="0096741A" w:rsidP="0096741A"/>
    <w:p w:rsidR="0096741A" w:rsidRPr="0096741A" w:rsidRDefault="0096741A" w:rsidP="0096741A">
      <w:pPr>
        <w:jc w:val="center"/>
        <w:rPr>
          <w:b/>
          <w:bCs/>
          <w:u w:val="single"/>
        </w:rPr>
      </w:pPr>
      <w:r w:rsidRPr="0096741A">
        <w:rPr>
          <w:b/>
          <w:bCs/>
          <w:u w:val="single"/>
        </w:rPr>
        <w:t>4. Дополнительная информация:</w:t>
      </w:r>
    </w:p>
    <w:p w:rsidR="0096741A" w:rsidRPr="0096741A" w:rsidRDefault="0096741A" w:rsidP="0096741A">
      <w:r w:rsidRPr="0096741A">
        <w:t>__________________________________________________________________________________________________________________________________________________________________________</w:t>
      </w:r>
    </w:p>
    <w:p w:rsidR="0096741A" w:rsidRPr="0096741A" w:rsidRDefault="0096741A" w:rsidP="0096741A">
      <w:r w:rsidRPr="0096741A">
        <w:t>*Заказчик возмещает все расходы, вызванные изменением количества пассажиров, маршрута перевозки, от указанных в заявке.</w:t>
      </w:r>
    </w:p>
    <w:p w:rsidR="0096741A" w:rsidRPr="0096741A" w:rsidRDefault="0096741A" w:rsidP="0096741A">
      <w:r w:rsidRPr="0096741A">
        <w:t>*Заказчик обязан обеспечить безопасность пассажиров при посадке – высадке и их дисциплину при движении ТС</w:t>
      </w:r>
    </w:p>
    <w:p w:rsidR="0096741A" w:rsidRPr="0096741A" w:rsidRDefault="0096741A" w:rsidP="0096741A">
      <w:pPr>
        <w:jc w:val="center"/>
        <w:rPr>
          <w:b/>
          <w:bCs/>
          <w:u w:val="single"/>
        </w:rPr>
      </w:pPr>
      <w:r w:rsidRPr="0096741A">
        <w:rPr>
          <w:b/>
          <w:bCs/>
          <w:u w:val="single"/>
        </w:rPr>
        <w:t>5. Информация о выделяемом транспортном средстве:</w:t>
      </w:r>
    </w:p>
    <w:p w:rsidR="0096741A" w:rsidRPr="0096741A" w:rsidRDefault="0096741A" w:rsidP="0096741A">
      <w:pPr>
        <w:jc w:val="center"/>
        <w:rPr>
          <w:b/>
          <w:bCs/>
          <w:u w:val="single"/>
        </w:rPr>
      </w:pPr>
    </w:p>
    <w:p w:rsidR="0096741A" w:rsidRPr="0096741A" w:rsidRDefault="0096741A" w:rsidP="0096741A">
      <w:pPr>
        <w:rPr>
          <w:i/>
          <w:iCs/>
        </w:rPr>
      </w:pPr>
      <w:r w:rsidRPr="0096741A">
        <w:rPr>
          <w:i/>
          <w:iCs/>
        </w:rPr>
        <w:t>Марка, гос.</w:t>
      </w:r>
      <w:r w:rsidR="007E7E32">
        <w:rPr>
          <w:i/>
          <w:iCs/>
        </w:rPr>
        <w:t xml:space="preserve"> </w:t>
      </w:r>
      <w:r w:rsidRPr="0096741A">
        <w:rPr>
          <w:i/>
          <w:iCs/>
        </w:rPr>
        <w:t>номер ТС __________________________________________________________________</w:t>
      </w:r>
    </w:p>
    <w:p w:rsidR="0096741A" w:rsidRPr="0096741A" w:rsidRDefault="0096741A" w:rsidP="0096741A">
      <w:r w:rsidRPr="0096741A">
        <w:rPr>
          <w:i/>
          <w:iCs/>
        </w:rPr>
        <w:t>ФИО водителя, телефон _______________________________________________________________</w:t>
      </w:r>
    </w:p>
    <w:p w:rsidR="0096741A" w:rsidRPr="0096741A" w:rsidRDefault="0096741A" w:rsidP="0096741A"/>
    <w:p w:rsidR="0096741A" w:rsidRPr="0096741A" w:rsidRDefault="0096741A" w:rsidP="0096741A"/>
    <w:p w:rsidR="0096741A" w:rsidRPr="0096741A" w:rsidRDefault="0096741A" w:rsidP="0096741A"/>
    <w:p w:rsidR="0096741A" w:rsidRPr="0096741A" w:rsidRDefault="0096741A" w:rsidP="0096741A">
      <w:r w:rsidRPr="0096741A">
        <w:t>Представитель Заказчика                                                                     Представитель Исполнителя</w:t>
      </w:r>
    </w:p>
    <w:p w:rsidR="0096741A" w:rsidRPr="0096741A" w:rsidRDefault="0096741A" w:rsidP="0096741A"/>
    <w:p w:rsidR="0096741A" w:rsidRPr="0096741A" w:rsidRDefault="0096741A" w:rsidP="0096741A">
      <w:r w:rsidRPr="0096741A">
        <w:t>_____________/ __________________                                         _____________/ __________________</w:t>
      </w:r>
    </w:p>
    <w:p w:rsidR="0096741A" w:rsidRDefault="0096741A" w:rsidP="0096741A"/>
    <w:p w:rsidR="006C0350" w:rsidRDefault="006C0350" w:rsidP="0096741A"/>
    <w:p w:rsidR="00261E28" w:rsidRDefault="00A25F6D" w:rsidP="00432260">
      <w:pPr>
        <w:jc w:val="center"/>
        <w:rPr>
          <w:sz w:val="20"/>
          <w:szCs w:val="20"/>
        </w:rPr>
      </w:pPr>
      <w:r w:rsidRPr="00432260">
        <w:rPr>
          <w:sz w:val="20"/>
          <w:szCs w:val="20"/>
        </w:rPr>
        <w:t>Нижеследующее относиться только к Приложению №</w:t>
      </w:r>
      <w:r w:rsidR="00827A43" w:rsidRPr="00432260">
        <w:rPr>
          <w:sz w:val="20"/>
          <w:szCs w:val="20"/>
        </w:rPr>
        <w:t>3</w:t>
      </w:r>
      <w:r w:rsidRPr="00432260">
        <w:rPr>
          <w:sz w:val="20"/>
          <w:szCs w:val="20"/>
        </w:rPr>
        <w:t xml:space="preserve"> к Договору на оказание автотранспортных у</w:t>
      </w:r>
      <w:r w:rsidR="00261E28">
        <w:rPr>
          <w:sz w:val="20"/>
          <w:szCs w:val="20"/>
        </w:rPr>
        <w:t xml:space="preserve">слуг (фрахтование)  </w:t>
      </w:r>
    </w:p>
    <w:p w:rsidR="00A25F6D" w:rsidRPr="00432260" w:rsidRDefault="00261E28" w:rsidP="00432260">
      <w:pPr>
        <w:jc w:val="center"/>
        <w:rPr>
          <w:sz w:val="20"/>
          <w:szCs w:val="20"/>
        </w:rPr>
      </w:pPr>
      <w:r>
        <w:rPr>
          <w:sz w:val="20"/>
          <w:szCs w:val="20"/>
        </w:rPr>
        <w:t>№___</w:t>
      </w:r>
      <w:r w:rsidR="008943CE">
        <w:rPr>
          <w:sz w:val="20"/>
          <w:szCs w:val="20"/>
        </w:rPr>
        <w:t>-П от «</w:t>
      </w:r>
      <w:r>
        <w:rPr>
          <w:sz w:val="20"/>
          <w:szCs w:val="20"/>
        </w:rPr>
        <w:t>____</w:t>
      </w:r>
      <w:r w:rsidR="006D6FAB" w:rsidRPr="00432260">
        <w:rPr>
          <w:sz w:val="20"/>
          <w:szCs w:val="20"/>
        </w:rPr>
        <w:t xml:space="preserve">» </w:t>
      </w:r>
      <w:r>
        <w:rPr>
          <w:sz w:val="20"/>
          <w:szCs w:val="20"/>
        </w:rPr>
        <w:t>____________</w:t>
      </w:r>
      <w:r w:rsidR="006D6FAB" w:rsidRPr="00432260">
        <w:rPr>
          <w:sz w:val="20"/>
          <w:szCs w:val="20"/>
        </w:rPr>
        <w:t xml:space="preserve"> </w:t>
      </w:r>
      <w:r w:rsidR="00A25F6D" w:rsidRPr="00432260">
        <w:rPr>
          <w:sz w:val="20"/>
          <w:szCs w:val="20"/>
        </w:rPr>
        <w:t>201</w:t>
      </w:r>
      <w:r>
        <w:rPr>
          <w:sz w:val="20"/>
          <w:szCs w:val="20"/>
        </w:rPr>
        <w:t>___</w:t>
      </w:r>
      <w:r w:rsidR="00A25F6D" w:rsidRPr="00432260">
        <w:rPr>
          <w:sz w:val="20"/>
          <w:szCs w:val="20"/>
        </w:rPr>
        <w:t xml:space="preserve"> года  и не относится к заявке</w:t>
      </w:r>
    </w:p>
    <w:p w:rsidR="00432260" w:rsidRDefault="00432260" w:rsidP="008943CE">
      <w:pPr>
        <w:rPr>
          <w:b/>
          <w:i/>
          <w:sz w:val="22"/>
          <w:szCs w:val="22"/>
        </w:rPr>
      </w:pPr>
    </w:p>
    <w:p w:rsidR="008943CE" w:rsidRPr="006C0350" w:rsidRDefault="008943CE" w:rsidP="008943CE">
      <w:pPr>
        <w:rPr>
          <w:b/>
          <w:i/>
          <w:sz w:val="22"/>
          <w:szCs w:val="22"/>
        </w:rPr>
      </w:pPr>
    </w:p>
    <w:tbl>
      <w:tblPr>
        <w:tblW w:w="0" w:type="auto"/>
        <w:tblLook w:val="01E0"/>
      </w:tblPr>
      <w:tblGrid>
        <w:gridCol w:w="5637"/>
        <w:gridCol w:w="5244"/>
      </w:tblGrid>
      <w:tr w:rsidR="00A65088" w:rsidTr="00261E28">
        <w:tc>
          <w:tcPr>
            <w:tcW w:w="5637" w:type="dxa"/>
          </w:tcPr>
          <w:p w:rsidR="00A25F6D" w:rsidRPr="00210411" w:rsidRDefault="00A25F6D" w:rsidP="00210411">
            <w:pPr>
              <w:jc w:val="center"/>
              <w:rPr>
                <w:b/>
              </w:rPr>
            </w:pPr>
          </w:p>
          <w:p w:rsidR="00A65088" w:rsidRPr="00210411" w:rsidRDefault="00A25F6D" w:rsidP="00210411">
            <w:pPr>
              <w:jc w:val="center"/>
              <w:rPr>
                <w:b/>
              </w:rPr>
            </w:pPr>
            <w:r w:rsidRPr="00210411">
              <w:rPr>
                <w:b/>
              </w:rPr>
              <w:t>ФРАХТОВЩИК</w:t>
            </w:r>
          </w:p>
        </w:tc>
        <w:tc>
          <w:tcPr>
            <w:tcW w:w="5244" w:type="dxa"/>
          </w:tcPr>
          <w:p w:rsidR="00A25F6D" w:rsidRPr="00210411" w:rsidRDefault="00A25F6D" w:rsidP="00210411">
            <w:pPr>
              <w:jc w:val="center"/>
              <w:rPr>
                <w:b/>
              </w:rPr>
            </w:pPr>
          </w:p>
          <w:p w:rsidR="00A65088" w:rsidRPr="00210411" w:rsidRDefault="00A25F6D" w:rsidP="00210411">
            <w:pPr>
              <w:jc w:val="center"/>
              <w:rPr>
                <w:b/>
              </w:rPr>
            </w:pPr>
            <w:r w:rsidRPr="00210411">
              <w:rPr>
                <w:b/>
              </w:rPr>
              <w:t>ФРАХТОВАТЕЛЬ</w:t>
            </w:r>
          </w:p>
        </w:tc>
      </w:tr>
      <w:tr w:rsidR="00A65088" w:rsidTr="009057FB">
        <w:trPr>
          <w:trHeight w:val="810"/>
        </w:trPr>
        <w:tc>
          <w:tcPr>
            <w:tcW w:w="5637" w:type="dxa"/>
          </w:tcPr>
          <w:p w:rsidR="00A65088" w:rsidRPr="00210411" w:rsidRDefault="00A65088" w:rsidP="00A65088">
            <w:pPr>
              <w:rPr>
                <w:b/>
              </w:rPr>
            </w:pPr>
            <w:r w:rsidRPr="00210411">
              <w:rPr>
                <w:b/>
              </w:rPr>
              <w:t>ООО «Аркадия»</w:t>
            </w:r>
          </w:p>
          <w:p w:rsidR="00793638" w:rsidRPr="00210411" w:rsidRDefault="00261E28" w:rsidP="00793638">
            <w:pPr>
              <w:rPr>
                <w:b/>
                <w:color w:val="000000"/>
                <w:spacing w:val="-7"/>
              </w:rPr>
            </w:pPr>
            <w:r>
              <w:rPr>
                <w:b/>
                <w:color w:val="000000"/>
                <w:spacing w:val="-7"/>
              </w:rPr>
              <w:t>Генеральный д</w:t>
            </w:r>
            <w:r w:rsidR="00793638" w:rsidRPr="00210411">
              <w:rPr>
                <w:b/>
                <w:color w:val="000000"/>
                <w:spacing w:val="-7"/>
              </w:rPr>
              <w:t>иректор</w:t>
            </w:r>
            <w:r>
              <w:rPr>
                <w:b/>
                <w:color w:val="000000"/>
                <w:spacing w:val="-7"/>
              </w:rPr>
              <w:t xml:space="preserve"> </w:t>
            </w:r>
            <w:r w:rsidR="00432260">
              <w:rPr>
                <w:b/>
                <w:color w:val="000000"/>
                <w:spacing w:val="-7"/>
              </w:rPr>
              <w:t>__</w:t>
            </w:r>
            <w:r>
              <w:rPr>
                <w:b/>
                <w:color w:val="000000"/>
                <w:spacing w:val="-7"/>
              </w:rPr>
              <w:t>______</w:t>
            </w:r>
            <w:r w:rsidR="00432260">
              <w:rPr>
                <w:b/>
                <w:color w:val="000000"/>
                <w:spacing w:val="-7"/>
              </w:rPr>
              <w:t>___</w:t>
            </w:r>
            <w:r w:rsidR="00793638" w:rsidRPr="00210411">
              <w:rPr>
                <w:b/>
                <w:color w:val="000000"/>
                <w:spacing w:val="-7"/>
              </w:rPr>
              <w:t>Т.Н. Бесогонова</w:t>
            </w:r>
          </w:p>
          <w:p w:rsidR="00A65088" w:rsidRPr="00E32A3A" w:rsidRDefault="00A65088" w:rsidP="00A65088"/>
        </w:tc>
        <w:tc>
          <w:tcPr>
            <w:tcW w:w="5244" w:type="dxa"/>
          </w:tcPr>
          <w:p w:rsidR="00A86652" w:rsidRDefault="00A86652" w:rsidP="008943CE">
            <w:pPr>
              <w:rPr>
                <w:b/>
              </w:rPr>
            </w:pPr>
          </w:p>
          <w:p w:rsidR="00432260" w:rsidRDefault="008943CE" w:rsidP="008943CE">
            <w:r>
              <w:rPr>
                <w:b/>
              </w:rPr>
              <w:t>Д</w:t>
            </w:r>
            <w:r w:rsidR="00A86652">
              <w:rPr>
                <w:b/>
              </w:rPr>
              <w:t xml:space="preserve">иректор  </w:t>
            </w:r>
            <w:r>
              <w:rPr>
                <w:b/>
              </w:rPr>
              <w:t>_______________</w:t>
            </w:r>
          </w:p>
        </w:tc>
      </w:tr>
    </w:tbl>
    <w:p w:rsidR="004B40E5" w:rsidRPr="00E32A3A" w:rsidRDefault="004B40E5" w:rsidP="009057FB">
      <w:pPr>
        <w:rPr>
          <w:lang w:val="en-US"/>
        </w:rPr>
      </w:pPr>
    </w:p>
    <w:sectPr w:rsidR="004B40E5" w:rsidRPr="00E32A3A" w:rsidSect="00432260">
      <w:footerReference w:type="default" r:id="rId8"/>
      <w:pgSz w:w="11906" w:h="16838"/>
      <w:pgMar w:top="284" w:right="386" w:bottom="851" w:left="54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7C" w:rsidRDefault="0044237C" w:rsidP="004E3177">
      <w:r>
        <w:separator/>
      </w:r>
    </w:p>
  </w:endnote>
  <w:endnote w:type="continuationSeparator" w:id="1">
    <w:p w:rsidR="0044237C" w:rsidRDefault="0044237C" w:rsidP="004E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F6" w:rsidRDefault="006E77F6">
    <w:pPr>
      <w:pStyle w:val="ab"/>
    </w:pPr>
    <w:r>
      <w:t>Фрахтовщик _______________________                                         Фрахтователь _______________________</w:t>
    </w:r>
  </w:p>
  <w:p w:rsidR="006E77F6" w:rsidRDefault="006E77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7C" w:rsidRDefault="0044237C" w:rsidP="004E3177">
      <w:r>
        <w:separator/>
      </w:r>
    </w:p>
  </w:footnote>
  <w:footnote w:type="continuationSeparator" w:id="1">
    <w:p w:rsidR="0044237C" w:rsidRDefault="0044237C" w:rsidP="004E3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40D20"/>
    <w:multiLevelType w:val="multilevel"/>
    <w:tmpl w:val="917CE53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C0866"/>
    <w:multiLevelType w:val="multilevel"/>
    <w:tmpl w:val="CE94990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53EC6"/>
    <w:multiLevelType w:val="hybridMultilevel"/>
    <w:tmpl w:val="F9A84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8C1945"/>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233A2349"/>
    <w:multiLevelType w:val="multilevel"/>
    <w:tmpl w:val="BCC44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297E113D"/>
    <w:multiLevelType w:val="multilevel"/>
    <w:tmpl w:val="3DE4AA5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2C237A7E"/>
    <w:multiLevelType w:val="multilevel"/>
    <w:tmpl w:val="1E2CCA3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CD702E"/>
    <w:multiLevelType w:val="multilevel"/>
    <w:tmpl w:val="A33CB8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32860490"/>
    <w:multiLevelType w:val="hybridMultilevel"/>
    <w:tmpl w:val="91841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3F1E8E"/>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39746364"/>
    <w:multiLevelType w:val="hybridMultilevel"/>
    <w:tmpl w:val="66EE3338"/>
    <w:lvl w:ilvl="0" w:tplc="325A242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360"/>
        </w:tabs>
      </w:pPr>
    </w:lvl>
    <w:lvl w:ilvl="2" w:tplc="8ACEA9CA">
      <w:numFmt w:val="none"/>
      <w:lvlText w:val=""/>
      <w:lvlJc w:val="left"/>
      <w:pPr>
        <w:tabs>
          <w:tab w:val="num" w:pos="360"/>
        </w:tabs>
      </w:pPr>
    </w:lvl>
    <w:lvl w:ilvl="3" w:tplc="46A810FC">
      <w:numFmt w:val="none"/>
      <w:lvlText w:val=""/>
      <w:lvlJc w:val="left"/>
      <w:pPr>
        <w:tabs>
          <w:tab w:val="num" w:pos="360"/>
        </w:tabs>
      </w:pPr>
    </w:lvl>
    <w:lvl w:ilvl="4" w:tplc="D21031C6">
      <w:numFmt w:val="none"/>
      <w:lvlText w:val=""/>
      <w:lvlJc w:val="left"/>
      <w:pPr>
        <w:tabs>
          <w:tab w:val="num" w:pos="360"/>
        </w:tabs>
      </w:pPr>
    </w:lvl>
    <w:lvl w:ilvl="5" w:tplc="C2EC8A8E">
      <w:numFmt w:val="none"/>
      <w:lvlText w:val=""/>
      <w:lvlJc w:val="left"/>
      <w:pPr>
        <w:tabs>
          <w:tab w:val="num" w:pos="360"/>
        </w:tabs>
      </w:pPr>
    </w:lvl>
    <w:lvl w:ilvl="6" w:tplc="0CDCD62C">
      <w:numFmt w:val="none"/>
      <w:lvlText w:val=""/>
      <w:lvlJc w:val="left"/>
      <w:pPr>
        <w:tabs>
          <w:tab w:val="num" w:pos="360"/>
        </w:tabs>
      </w:pPr>
    </w:lvl>
    <w:lvl w:ilvl="7" w:tplc="0628ACB2">
      <w:numFmt w:val="none"/>
      <w:lvlText w:val=""/>
      <w:lvlJc w:val="left"/>
      <w:pPr>
        <w:tabs>
          <w:tab w:val="num" w:pos="360"/>
        </w:tabs>
      </w:pPr>
    </w:lvl>
    <w:lvl w:ilvl="8" w:tplc="99DAB75A">
      <w:numFmt w:val="none"/>
      <w:lvlText w:val=""/>
      <w:lvlJc w:val="left"/>
      <w:pPr>
        <w:tabs>
          <w:tab w:val="num" w:pos="360"/>
        </w:tabs>
      </w:pPr>
    </w:lvl>
  </w:abstractNum>
  <w:abstractNum w:abstractNumId="12">
    <w:nsid w:val="3C041B00"/>
    <w:multiLevelType w:val="hybridMultilevel"/>
    <w:tmpl w:val="E96A2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E10715"/>
    <w:multiLevelType w:val="multilevel"/>
    <w:tmpl w:val="D3EC9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3059AF"/>
    <w:multiLevelType w:val="hybridMultilevel"/>
    <w:tmpl w:val="3900FC38"/>
    <w:lvl w:ilvl="0" w:tplc="7AEC12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43D759B"/>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9BE15FE"/>
    <w:multiLevelType w:val="multilevel"/>
    <w:tmpl w:val="0FA2374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5E756D2E"/>
    <w:multiLevelType w:val="hybridMultilevel"/>
    <w:tmpl w:val="91329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285B15"/>
    <w:multiLevelType w:val="multilevel"/>
    <w:tmpl w:val="096A7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7"/>
  </w:num>
  <w:num w:numId="3">
    <w:abstractNumId w:val="12"/>
  </w:num>
  <w:num w:numId="4">
    <w:abstractNumId w:val="11"/>
  </w:num>
  <w:num w:numId="5">
    <w:abstractNumId w:val="2"/>
  </w:num>
  <w:num w:numId="6">
    <w:abstractNumId w:val="16"/>
  </w:num>
  <w:num w:numId="7">
    <w:abstractNumId w:val="10"/>
  </w:num>
  <w:num w:numId="8">
    <w:abstractNumId w:val="9"/>
  </w:num>
  <w:num w:numId="9">
    <w:abstractNumId w:val="1"/>
  </w:num>
  <w:num w:numId="10">
    <w:abstractNumId w:val="7"/>
  </w:num>
  <w:num w:numId="11">
    <w:abstractNumId w:val="13"/>
  </w:num>
  <w:num w:numId="12">
    <w:abstractNumId w:val="18"/>
  </w:num>
  <w:num w:numId="13">
    <w:abstractNumId w:val="6"/>
  </w:num>
  <w:num w:numId="14">
    <w:abstractNumId w:val="4"/>
  </w:num>
  <w:num w:numId="15">
    <w:abstractNumId w:val="8"/>
  </w:num>
  <w:num w:numId="16">
    <w:abstractNumId w:val="5"/>
  </w:num>
  <w:num w:numId="17">
    <w:abstractNumId w:val="14"/>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9"/>
  <w:noPunctuationKerning/>
  <w:characterSpacingControl w:val="doNotCompress"/>
  <w:footnotePr>
    <w:footnote w:id="0"/>
    <w:footnote w:id="1"/>
  </w:footnotePr>
  <w:endnotePr>
    <w:endnote w:id="0"/>
    <w:endnote w:id="1"/>
  </w:endnotePr>
  <w:compat/>
  <w:rsids>
    <w:rsidRoot w:val="00EC2C60"/>
    <w:rsid w:val="00024380"/>
    <w:rsid w:val="00037123"/>
    <w:rsid w:val="00042EF0"/>
    <w:rsid w:val="00046309"/>
    <w:rsid w:val="00052E90"/>
    <w:rsid w:val="00072926"/>
    <w:rsid w:val="000F2E48"/>
    <w:rsid w:val="00113070"/>
    <w:rsid w:val="00130CF5"/>
    <w:rsid w:val="00192DE6"/>
    <w:rsid w:val="00197207"/>
    <w:rsid w:val="001A6858"/>
    <w:rsid w:val="001B3436"/>
    <w:rsid w:val="001F63A0"/>
    <w:rsid w:val="00204EB4"/>
    <w:rsid w:val="00210411"/>
    <w:rsid w:val="00261E28"/>
    <w:rsid w:val="002A3021"/>
    <w:rsid w:val="002B3989"/>
    <w:rsid w:val="00362C01"/>
    <w:rsid w:val="0036373E"/>
    <w:rsid w:val="00381794"/>
    <w:rsid w:val="00383D7D"/>
    <w:rsid w:val="003C64E3"/>
    <w:rsid w:val="003D5428"/>
    <w:rsid w:val="003E6F47"/>
    <w:rsid w:val="00431DDC"/>
    <w:rsid w:val="00432260"/>
    <w:rsid w:val="00433EDA"/>
    <w:rsid w:val="0044237C"/>
    <w:rsid w:val="00467661"/>
    <w:rsid w:val="00481E79"/>
    <w:rsid w:val="004A17D6"/>
    <w:rsid w:val="004A5E95"/>
    <w:rsid w:val="004A6F8D"/>
    <w:rsid w:val="004B0B01"/>
    <w:rsid w:val="004B348A"/>
    <w:rsid w:val="004B40E5"/>
    <w:rsid w:val="004C0E61"/>
    <w:rsid w:val="004D1DEF"/>
    <w:rsid w:val="004E3177"/>
    <w:rsid w:val="0051006B"/>
    <w:rsid w:val="00560C67"/>
    <w:rsid w:val="00582FAE"/>
    <w:rsid w:val="005A0A50"/>
    <w:rsid w:val="005A506E"/>
    <w:rsid w:val="005A572F"/>
    <w:rsid w:val="005B59C6"/>
    <w:rsid w:val="005C43C1"/>
    <w:rsid w:val="005E234D"/>
    <w:rsid w:val="00614508"/>
    <w:rsid w:val="0061705E"/>
    <w:rsid w:val="00623732"/>
    <w:rsid w:val="00626AD1"/>
    <w:rsid w:val="00627966"/>
    <w:rsid w:val="00642AD0"/>
    <w:rsid w:val="00646347"/>
    <w:rsid w:val="00652E19"/>
    <w:rsid w:val="00670B50"/>
    <w:rsid w:val="00692847"/>
    <w:rsid w:val="0069757E"/>
    <w:rsid w:val="0069757F"/>
    <w:rsid w:val="006B0880"/>
    <w:rsid w:val="006B0B98"/>
    <w:rsid w:val="006C0350"/>
    <w:rsid w:val="006C3B4F"/>
    <w:rsid w:val="006D6FAB"/>
    <w:rsid w:val="006E77F6"/>
    <w:rsid w:val="00751257"/>
    <w:rsid w:val="00784D7A"/>
    <w:rsid w:val="00793638"/>
    <w:rsid w:val="007A0F77"/>
    <w:rsid w:val="007D6CB6"/>
    <w:rsid w:val="007E7E32"/>
    <w:rsid w:val="00803F07"/>
    <w:rsid w:val="008203BF"/>
    <w:rsid w:val="00821B01"/>
    <w:rsid w:val="00827A43"/>
    <w:rsid w:val="008461EB"/>
    <w:rsid w:val="008464D7"/>
    <w:rsid w:val="008943CE"/>
    <w:rsid w:val="008C3DDA"/>
    <w:rsid w:val="008D3463"/>
    <w:rsid w:val="008E0208"/>
    <w:rsid w:val="00900D0C"/>
    <w:rsid w:val="009057FB"/>
    <w:rsid w:val="00906B54"/>
    <w:rsid w:val="009100BE"/>
    <w:rsid w:val="009116FB"/>
    <w:rsid w:val="00926617"/>
    <w:rsid w:val="00961890"/>
    <w:rsid w:val="0096741A"/>
    <w:rsid w:val="00987DBC"/>
    <w:rsid w:val="009C69E4"/>
    <w:rsid w:val="009F2FCE"/>
    <w:rsid w:val="00A01DBC"/>
    <w:rsid w:val="00A17236"/>
    <w:rsid w:val="00A20346"/>
    <w:rsid w:val="00A25F6D"/>
    <w:rsid w:val="00A465E0"/>
    <w:rsid w:val="00A52835"/>
    <w:rsid w:val="00A60F71"/>
    <w:rsid w:val="00A65088"/>
    <w:rsid w:val="00A66268"/>
    <w:rsid w:val="00A70330"/>
    <w:rsid w:val="00A77AF6"/>
    <w:rsid w:val="00A86652"/>
    <w:rsid w:val="00A979FD"/>
    <w:rsid w:val="00AB0437"/>
    <w:rsid w:val="00AC2244"/>
    <w:rsid w:val="00AC6B8A"/>
    <w:rsid w:val="00AC7220"/>
    <w:rsid w:val="00AE7BB5"/>
    <w:rsid w:val="00AF53B8"/>
    <w:rsid w:val="00AF60F8"/>
    <w:rsid w:val="00B04D7D"/>
    <w:rsid w:val="00B14E7C"/>
    <w:rsid w:val="00B3074B"/>
    <w:rsid w:val="00B50789"/>
    <w:rsid w:val="00B66A01"/>
    <w:rsid w:val="00B776E7"/>
    <w:rsid w:val="00BA1C19"/>
    <w:rsid w:val="00BB0747"/>
    <w:rsid w:val="00BB7230"/>
    <w:rsid w:val="00BE5C5C"/>
    <w:rsid w:val="00BF1801"/>
    <w:rsid w:val="00C53D19"/>
    <w:rsid w:val="00C9483D"/>
    <w:rsid w:val="00C97E73"/>
    <w:rsid w:val="00CA7534"/>
    <w:rsid w:val="00CB530A"/>
    <w:rsid w:val="00CC5132"/>
    <w:rsid w:val="00CD4B3B"/>
    <w:rsid w:val="00CE571D"/>
    <w:rsid w:val="00CE58B2"/>
    <w:rsid w:val="00D14AED"/>
    <w:rsid w:val="00D46B10"/>
    <w:rsid w:val="00DD3473"/>
    <w:rsid w:val="00E16BB0"/>
    <w:rsid w:val="00E316A9"/>
    <w:rsid w:val="00E32A3A"/>
    <w:rsid w:val="00E4179E"/>
    <w:rsid w:val="00E67E23"/>
    <w:rsid w:val="00E91CDA"/>
    <w:rsid w:val="00EB11D2"/>
    <w:rsid w:val="00EC2C60"/>
    <w:rsid w:val="00EC7F9A"/>
    <w:rsid w:val="00ED26F4"/>
    <w:rsid w:val="00ED6192"/>
    <w:rsid w:val="00F02F49"/>
    <w:rsid w:val="00F22E2B"/>
    <w:rsid w:val="00F26830"/>
    <w:rsid w:val="00F43ED3"/>
    <w:rsid w:val="00F713C3"/>
    <w:rsid w:val="00F75290"/>
    <w:rsid w:val="00F94528"/>
    <w:rsid w:val="00FC6B1D"/>
    <w:rsid w:val="00FD6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4B"/>
    <w:rPr>
      <w:sz w:val="24"/>
      <w:szCs w:val="24"/>
    </w:rPr>
  </w:style>
  <w:style w:type="paragraph" w:styleId="1">
    <w:name w:val="heading 1"/>
    <w:basedOn w:val="a"/>
    <w:next w:val="a"/>
    <w:qFormat/>
    <w:rsid w:val="00803F07"/>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1801"/>
    <w:rPr>
      <w:sz w:val="16"/>
    </w:rPr>
  </w:style>
  <w:style w:type="paragraph" w:styleId="a5">
    <w:name w:val="caption"/>
    <w:basedOn w:val="a"/>
    <w:next w:val="a"/>
    <w:qFormat/>
    <w:rsid w:val="00BF1801"/>
    <w:pPr>
      <w:tabs>
        <w:tab w:val="num" w:pos="720"/>
      </w:tabs>
      <w:spacing w:line="360" w:lineRule="auto"/>
      <w:ind w:right="125"/>
      <w:jc w:val="center"/>
    </w:pPr>
    <w:rPr>
      <w:rFonts w:ascii="Arial" w:hAnsi="Arial" w:cs="Arial"/>
      <w:sz w:val="32"/>
    </w:rPr>
  </w:style>
  <w:style w:type="character" w:styleId="a6">
    <w:name w:val="Hyperlink"/>
    <w:basedOn w:val="a0"/>
    <w:rsid w:val="00F43ED3"/>
    <w:rPr>
      <w:color w:val="0000FF"/>
      <w:u w:val="single"/>
    </w:rPr>
  </w:style>
  <w:style w:type="table" w:styleId="a7">
    <w:name w:val="Table Grid"/>
    <w:basedOn w:val="a1"/>
    <w:rsid w:val="00A01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130CF5"/>
    <w:rPr>
      <w:rFonts w:ascii="Tahoma" w:hAnsi="Tahoma" w:cs="Tahoma"/>
      <w:sz w:val="16"/>
      <w:szCs w:val="16"/>
    </w:rPr>
  </w:style>
  <w:style w:type="paragraph" w:styleId="a9">
    <w:name w:val="header"/>
    <w:basedOn w:val="a"/>
    <w:link w:val="aa"/>
    <w:uiPriority w:val="99"/>
    <w:semiHidden/>
    <w:unhideWhenUsed/>
    <w:rsid w:val="004E3177"/>
    <w:pPr>
      <w:tabs>
        <w:tab w:val="center" w:pos="4677"/>
        <w:tab w:val="right" w:pos="9355"/>
      </w:tabs>
    </w:pPr>
  </w:style>
  <w:style w:type="character" w:customStyle="1" w:styleId="aa">
    <w:name w:val="Верхний колонтитул Знак"/>
    <w:basedOn w:val="a0"/>
    <w:link w:val="a9"/>
    <w:uiPriority w:val="99"/>
    <w:semiHidden/>
    <w:rsid w:val="004E3177"/>
    <w:rPr>
      <w:sz w:val="24"/>
      <w:szCs w:val="24"/>
    </w:rPr>
  </w:style>
  <w:style w:type="paragraph" w:styleId="ab">
    <w:name w:val="footer"/>
    <w:basedOn w:val="a"/>
    <w:link w:val="ac"/>
    <w:uiPriority w:val="99"/>
    <w:unhideWhenUsed/>
    <w:rsid w:val="004E3177"/>
    <w:pPr>
      <w:tabs>
        <w:tab w:val="center" w:pos="4677"/>
        <w:tab w:val="right" w:pos="9355"/>
      </w:tabs>
    </w:pPr>
  </w:style>
  <w:style w:type="character" w:customStyle="1" w:styleId="ac">
    <w:name w:val="Нижний колонтитул Знак"/>
    <w:basedOn w:val="a0"/>
    <w:link w:val="ab"/>
    <w:uiPriority w:val="99"/>
    <w:rsid w:val="004E3177"/>
    <w:rPr>
      <w:sz w:val="24"/>
      <w:szCs w:val="24"/>
    </w:rPr>
  </w:style>
  <w:style w:type="paragraph" w:styleId="ad">
    <w:name w:val="Body Text Indent"/>
    <w:basedOn w:val="a"/>
    <w:rsid w:val="008943CE"/>
    <w:pPr>
      <w:spacing w:after="120"/>
      <w:ind w:left="283"/>
    </w:pPr>
  </w:style>
  <w:style w:type="paragraph" w:styleId="ae">
    <w:name w:val="List Paragraph"/>
    <w:basedOn w:val="a"/>
    <w:uiPriority w:val="34"/>
    <w:qFormat/>
    <w:rsid w:val="003C64E3"/>
    <w:pPr>
      <w:ind w:left="720"/>
      <w:contextualSpacing/>
    </w:pPr>
  </w:style>
  <w:style w:type="character" w:customStyle="1" w:styleId="a4">
    <w:name w:val="Основной текст Знак"/>
    <w:basedOn w:val="a0"/>
    <w:link w:val="a3"/>
    <w:rsid w:val="003C64E3"/>
    <w:rPr>
      <w:sz w:val="16"/>
      <w:szCs w:val="24"/>
    </w:rPr>
  </w:style>
</w:styles>
</file>

<file path=word/webSettings.xml><?xml version="1.0" encoding="utf-8"?>
<w:webSettings xmlns:r="http://schemas.openxmlformats.org/officeDocument/2006/relationships" xmlns:w="http://schemas.openxmlformats.org/wordprocessingml/2006/main">
  <w:divs>
    <w:div w:id="1143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kadiya7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3005</Words>
  <Characters>17131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WolfishLair</Company>
  <LinksUpToDate>false</LinksUpToDate>
  <CharactersWithSpaces>20096</CharactersWithSpaces>
  <SharedDoc>false</SharedDoc>
  <HLinks>
    <vt:vector size="6" baseType="variant">
      <vt:variant>
        <vt:i4>852031</vt:i4>
      </vt:variant>
      <vt:variant>
        <vt:i4>0</vt:i4>
      </vt:variant>
      <vt:variant>
        <vt:i4>0</vt:i4>
      </vt:variant>
      <vt:variant>
        <vt:i4>5</vt:i4>
      </vt:variant>
      <vt:variant>
        <vt:lpwstr>mailto:arkadiya72@yandex.ru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Master</dc:creator>
  <cp:keywords/>
  <cp:lastModifiedBy>Admin</cp:lastModifiedBy>
  <cp:revision>4</cp:revision>
  <cp:lastPrinted>2012-04-16T09:52:00Z</cp:lastPrinted>
  <dcterms:created xsi:type="dcterms:W3CDTF">2013-12-17T11:52:00Z</dcterms:created>
  <dcterms:modified xsi:type="dcterms:W3CDTF">2013-12-17T13:28:00Z</dcterms:modified>
</cp:coreProperties>
</file>